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97A8" w14:textId="77777777" w:rsidR="001E69DC" w:rsidRDefault="00D42DDA" w:rsidP="00F47B67">
      <w:pPr>
        <w:jc w:val="center"/>
        <w:rPr>
          <w:ins w:id="0" w:author="HENDERSON Neil" w:date="2020-01-03T08:55:00Z"/>
          <w:rFonts w:eastAsia="Times New Roman" w:cstheme="minorHAnsi"/>
          <w:color w:val="000000"/>
        </w:rPr>
      </w:pPr>
      <w:r w:rsidRPr="00D42DDA">
        <w:rPr>
          <w:rFonts w:eastAsia="Times New Roman" w:cstheme="minorHAnsi"/>
          <w:color w:val="000000"/>
        </w:rPr>
        <w:t xml:space="preserve">Single-cell </w:t>
      </w:r>
      <w:r w:rsidR="00DC47A4" w:rsidRPr="00792052">
        <w:rPr>
          <w:rFonts w:eastAsia="Times New Roman" w:cstheme="minorHAnsi"/>
          <w:color w:val="000000"/>
        </w:rPr>
        <w:t>technologies</w:t>
      </w:r>
      <w:r w:rsidRPr="00D42DDA">
        <w:rPr>
          <w:rFonts w:eastAsia="Times New Roman" w:cstheme="minorHAnsi"/>
          <w:color w:val="000000"/>
        </w:rPr>
        <w:t xml:space="preserve"> in hepatology</w:t>
      </w:r>
      <w:r w:rsidR="00D4467F" w:rsidRPr="00792052">
        <w:rPr>
          <w:rFonts w:eastAsia="Times New Roman" w:cstheme="minorHAnsi"/>
          <w:color w:val="000000"/>
        </w:rPr>
        <w:t xml:space="preserve">: </w:t>
      </w:r>
      <w:r w:rsidR="00A06974" w:rsidRPr="00792052">
        <w:rPr>
          <w:rFonts w:eastAsia="Times New Roman" w:cstheme="minorHAnsi"/>
          <w:color w:val="000000"/>
        </w:rPr>
        <w:t xml:space="preserve">new insights into </w:t>
      </w:r>
      <w:r w:rsidR="00C24062" w:rsidRPr="00792052">
        <w:rPr>
          <w:rFonts w:eastAsia="Times New Roman" w:cstheme="minorHAnsi"/>
          <w:color w:val="000000"/>
        </w:rPr>
        <w:t xml:space="preserve">liver biology and </w:t>
      </w:r>
    </w:p>
    <w:p w14:paraId="3B5E1591" w14:textId="5AE0A736" w:rsidR="00D42DDA" w:rsidRPr="00D42DDA" w:rsidRDefault="00C24062" w:rsidP="00F47B67">
      <w:pPr>
        <w:jc w:val="center"/>
        <w:rPr>
          <w:rFonts w:eastAsia="Times New Roman" w:cstheme="minorHAnsi"/>
        </w:rPr>
      </w:pPr>
      <w:r w:rsidRPr="00792052">
        <w:rPr>
          <w:rFonts w:eastAsia="Times New Roman" w:cstheme="minorHAnsi"/>
          <w:color w:val="000000"/>
        </w:rPr>
        <w:t>disease pathogenesis</w:t>
      </w:r>
    </w:p>
    <w:p w14:paraId="7BC1CC71" w14:textId="22B5755D" w:rsidR="00031B63" w:rsidRPr="00792052" w:rsidRDefault="00031B63" w:rsidP="72AB99AB">
      <w:pPr>
        <w:rPr>
          <w:rFonts w:cstheme="minorHAnsi"/>
        </w:rPr>
      </w:pPr>
    </w:p>
    <w:p w14:paraId="1F656F85" w14:textId="77777777" w:rsidR="00DF06F2" w:rsidRPr="00FE4330" w:rsidRDefault="00DF06F2" w:rsidP="72AB99AB">
      <w:pPr>
        <w:rPr>
          <w:ins w:id="1" w:author="HENDERSON Neil" w:date="2019-12-31T16:52:00Z"/>
          <w:rFonts w:cstheme="minorHAnsi"/>
          <w:b/>
          <w:bCs/>
        </w:rPr>
      </w:pPr>
    </w:p>
    <w:p w14:paraId="18F3F92C" w14:textId="7EFCE592" w:rsidR="00031B63" w:rsidRPr="00792052" w:rsidRDefault="002A2779" w:rsidP="001E69DC">
      <w:pPr>
        <w:jc w:val="both"/>
      </w:pPr>
      <w:r w:rsidRPr="00772775">
        <w:t xml:space="preserve">Prakash Ramachandran, </w:t>
      </w:r>
      <w:r w:rsidRPr="6609253F">
        <w:t xml:space="preserve">Kylie P. </w:t>
      </w:r>
      <w:proofErr w:type="spellStart"/>
      <w:r w:rsidRPr="6609253F">
        <w:t>Matchett</w:t>
      </w:r>
      <w:proofErr w:type="spellEnd"/>
      <w:r w:rsidRPr="6609253F">
        <w:t xml:space="preserve">, </w:t>
      </w:r>
      <w:r w:rsidR="6609253F" w:rsidRPr="6609253F">
        <w:t>Ross Dobie</w:t>
      </w:r>
      <w:r w:rsidRPr="00772775">
        <w:t xml:space="preserve">, </w:t>
      </w:r>
      <w:r w:rsidRPr="00624DA9">
        <w:t xml:space="preserve">John R. </w:t>
      </w:r>
      <w:r w:rsidR="00792052" w:rsidRPr="00E57086">
        <w:rPr>
          <w:lang w:val="en-US"/>
        </w:rPr>
        <w:t>Wilson-Kanamori, Neil C. Henderson</w:t>
      </w:r>
      <w:r w:rsidR="00D57102">
        <w:rPr>
          <w:lang w:val="en-US"/>
        </w:rPr>
        <w:t>*</w:t>
      </w:r>
      <w:r w:rsidR="00F47B67">
        <w:rPr>
          <w:lang w:val="en-US"/>
        </w:rPr>
        <w:t>.</w:t>
      </w:r>
    </w:p>
    <w:p w14:paraId="4F9A1304" w14:textId="64D86109" w:rsidR="00031B63" w:rsidRPr="00792052" w:rsidRDefault="00031B63" w:rsidP="001E69DC">
      <w:pPr>
        <w:jc w:val="both"/>
        <w:rPr>
          <w:rFonts w:cstheme="minorHAnsi"/>
        </w:rPr>
      </w:pPr>
    </w:p>
    <w:p w14:paraId="65FFAE09" w14:textId="27A63CF2" w:rsidR="002B2E4E" w:rsidRPr="00792052" w:rsidRDefault="002B2E4E" w:rsidP="001E69DC">
      <w:pPr>
        <w:autoSpaceDE w:val="0"/>
        <w:autoSpaceDN w:val="0"/>
        <w:adjustRightInd w:val="0"/>
        <w:jc w:val="both"/>
        <w:rPr>
          <w:rFonts w:cstheme="minorHAnsi"/>
        </w:rPr>
      </w:pPr>
      <w:r w:rsidRPr="00792052">
        <w:rPr>
          <w:rFonts w:cstheme="minorHAnsi"/>
          <w:lang w:val="en-US"/>
        </w:rPr>
        <w:t>Centre for Inflammation Research</w:t>
      </w:r>
      <w:r>
        <w:rPr>
          <w:rFonts w:cstheme="minorHAnsi"/>
          <w:lang w:val="en-US"/>
        </w:rPr>
        <w:t xml:space="preserve">, </w:t>
      </w:r>
      <w:r w:rsidRPr="00792052">
        <w:rPr>
          <w:rFonts w:cstheme="minorHAnsi"/>
          <w:lang w:val="en-US"/>
        </w:rPr>
        <w:t>The Queen’s Medical Research Institute</w:t>
      </w:r>
      <w:r>
        <w:rPr>
          <w:rFonts w:cstheme="minorHAnsi"/>
          <w:lang w:val="en-US"/>
        </w:rPr>
        <w:t xml:space="preserve">, </w:t>
      </w:r>
      <w:r w:rsidRPr="00792052">
        <w:rPr>
          <w:rFonts w:cstheme="minorHAnsi"/>
          <w:lang w:val="en-US"/>
        </w:rPr>
        <w:t>47 Little France Crescent</w:t>
      </w:r>
      <w:r>
        <w:rPr>
          <w:rFonts w:cstheme="minorHAnsi"/>
          <w:lang w:val="en-US"/>
        </w:rPr>
        <w:t xml:space="preserve">, </w:t>
      </w:r>
      <w:r w:rsidRPr="00792052">
        <w:rPr>
          <w:rFonts w:cstheme="minorHAnsi"/>
          <w:lang w:val="en-US"/>
        </w:rPr>
        <w:t xml:space="preserve">Edinburgh </w:t>
      </w:r>
      <w:proofErr w:type="spellStart"/>
      <w:r w:rsidRPr="00792052">
        <w:rPr>
          <w:rFonts w:cstheme="minorHAnsi"/>
          <w:lang w:val="en-US"/>
        </w:rPr>
        <w:t>BioQuarter</w:t>
      </w:r>
      <w:proofErr w:type="spellEnd"/>
      <w:r>
        <w:rPr>
          <w:rFonts w:cstheme="minorHAnsi"/>
          <w:lang w:val="en-US"/>
        </w:rPr>
        <w:t xml:space="preserve">, University of Edinburgh, </w:t>
      </w:r>
      <w:r w:rsidRPr="00792052">
        <w:rPr>
          <w:rFonts w:cstheme="minorHAnsi"/>
          <w:lang w:val="en-US"/>
        </w:rPr>
        <w:t>Edinburgh, UK,</w:t>
      </w:r>
      <w:r>
        <w:rPr>
          <w:rFonts w:cstheme="minorHAnsi"/>
          <w:lang w:val="en-US"/>
        </w:rPr>
        <w:t xml:space="preserve"> </w:t>
      </w:r>
      <w:r w:rsidRPr="00792052">
        <w:rPr>
          <w:rFonts w:cstheme="minorHAnsi"/>
          <w:lang w:val="en-US"/>
        </w:rPr>
        <w:t>EH16 4TJ</w:t>
      </w:r>
      <w:r>
        <w:rPr>
          <w:rFonts w:cstheme="minorHAnsi"/>
          <w:lang w:val="en-US"/>
        </w:rPr>
        <w:t>.</w:t>
      </w:r>
    </w:p>
    <w:p w14:paraId="6D1FC0E7" w14:textId="7638561A" w:rsidR="00DF06F2" w:rsidRDefault="00DF06F2" w:rsidP="72AB99AB">
      <w:pPr>
        <w:rPr>
          <w:rFonts w:cstheme="minorHAnsi"/>
          <w:b/>
          <w:bCs/>
        </w:rPr>
      </w:pPr>
    </w:p>
    <w:p w14:paraId="486C92B0" w14:textId="77777777" w:rsidR="00F47B67" w:rsidRDefault="00F47B67" w:rsidP="00BC7264">
      <w:pPr>
        <w:autoSpaceDE w:val="0"/>
        <w:autoSpaceDN w:val="0"/>
        <w:adjustRightInd w:val="0"/>
        <w:rPr>
          <w:rFonts w:cstheme="minorHAnsi"/>
          <w:lang w:val="en-US"/>
        </w:rPr>
      </w:pPr>
    </w:p>
    <w:p w14:paraId="3BF1F199" w14:textId="77777777" w:rsidR="00F47B67" w:rsidRDefault="00F47B67" w:rsidP="00BC7264">
      <w:pPr>
        <w:autoSpaceDE w:val="0"/>
        <w:autoSpaceDN w:val="0"/>
        <w:adjustRightInd w:val="0"/>
        <w:rPr>
          <w:rFonts w:cstheme="minorHAnsi"/>
        </w:rPr>
      </w:pPr>
    </w:p>
    <w:p w14:paraId="44503301" w14:textId="77777777" w:rsidR="00F47B67" w:rsidRDefault="00F47B67" w:rsidP="00BC7264">
      <w:pPr>
        <w:autoSpaceDE w:val="0"/>
        <w:autoSpaceDN w:val="0"/>
        <w:adjustRightInd w:val="0"/>
        <w:rPr>
          <w:rFonts w:cstheme="minorHAnsi"/>
          <w:lang w:val="en-US"/>
        </w:rPr>
      </w:pPr>
    </w:p>
    <w:p w14:paraId="40AF1B9C" w14:textId="77777777" w:rsidR="00F47B67" w:rsidRDefault="00F47B67" w:rsidP="00BC7264">
      <w:pPr>
        <w:autoSpaceDE w:val="0"/>
        <w:autoSpaceDN w:val="0"/>
        <w:adjustRightInd w:val="0"/>
        <w:rPr>
          <w:rFonts w:cstheme="minorHAnsi"/>
          <w:lang w:val="en-US"/>
        </w:rPr>
      </w:pPr>
    </w:p>
    <w:p w14:paraId="0B3CF031" w14:textId="77777777" w:rsidR="00F47B67" w:rsidRDefault="00F47B67" w:rsidP="00BC7264">
      <w:pPr>
        <w:autoSpaceDE w:val="0"/>
        <w:autoSpaceDN w:val="0"/>
        <w:adjustRightInd w:val="0"/>
        <w:rPr>
          <w:rFonts w:cstheme="minorHAnsi"/>
          <w:lang w:val="en-US"/>
        </w:rPr>
      </w:pPr>
    </w:p>
    <w:p w14:paraId="4A3DCDA6" w14:textId="77777777" w:rsidR="00F47B67" w:rsidRDefault="00F47B67" w:rsidP="00BC7264">
      <w:pPr>
        <w:autoSpaceDE w:val="0"/>
        <w:autoSpaceDN w:val="0"/>
        <w:adjustRightInd w:val="0"/>
        <w:rPr>
          <w:rFonts w:cstheme="minorHAnsi"/>
          <w:lang w:val="en-US"/>
        </w:rPr>
      </w:pPr>
    </w:p>
    <w:p w14:paraId="6D0B9D97" w14:textId="77777777" w:rsidR="00F47B67" w:rsidRDefault="00F47B67" w:rsidP="00BC7264">
      <w:pPr>
        <w:autoSpaceDE w:val="0"/>
        <w:autoSpaceDN w:val="0"/>
        <w:adjustRightInd w:val="0"/>
        <w:rPr>
          <w:rFonts w:cstheme="minorHAnsi"/>
          <w:lang w:val="en-US"/>
        </w:rPr>
      </w:pPr>
    </w:p>
    <w:p w14:paraId="100B6B62" w14:textId="77777777" w:rsidR="00F47B67" w:rsidRDefault="00F47B67" w:rsidP="00BC7264">
      <w:pPr>
        <w:autoSpaceDE w:val="0"/>
        <w:autoSpaceDN w:val="0"/>
        <w:adjustRightInd w:val="0"/>
        <w:rPr>
          <w:rFonts w:cstheme="minorHAnsi"/>
          <w:lang w:val="en-US"/>
        </w:rPr>
      </w:pPr>
    </w:p>
    <w:p w14:paraId="5F0CDD8F" w14:textId="77777777" w:rsidR="00F47B67" w:rsidRDefault="00F47B67" w:rsidP="00BC7264">
      <w:pPr>
        <w:autoSpaceDE w:val="0"/>
        <w:autoSpaceDN w:val="0"/>
        <w:adjustRightInd w:val="0"/>
        <w:rPr>
          <w:rFonts w:cstheme="minorHAnsi"/>
          <w:lang w:val="en-US"/>
        </w:rPr>
      </w:pPr>
    </w:p>
    <w:p w14:paraId="130C08CC" w14:textId="77777777" w:rsidR="00F47B67" w:rsidRDefault="00F47B67" w:rsidP="00BC7264">
      <w:pPr>
        <w:autoSpaceDE w:val="0"/>
        <w:autoSpaceDN w:val="0"/>
        <w:adjustRightInd w:val="0"/>
        <w:rPr>
          <w:rFonts w:cstheme="minorHAnsi"/>
          <w:lang w:val="en-US"/>
        </w:rPr>
      </w:pPr>
    </w:p>
    <w:p w14:paraId="576656EE" w14:textId="77777777" w:rsidR="00F47B67" w:rsidRDefault="00F47B67" w:rsidP="00F47B67">
      <w:pPr>
        <w:autoSpaceDE w:val="0"/>
        <w:autoSpaceDN w:val="0"/>
        <w:adjustRightInd w:val="0"/>
        <w:rPr>
          <w:rFonts w:cstheme="minorHAnsi"/>
          <w:lang w:val="en-US"/>
        </w:rPr>
      </w:pPr>
    </w:p>
    <w:p w14:paraId="077266C7" w14:textId="77777777" w:rsidR="00F47B67" w:rsidRDefault="00F47B67" w:rsidP="00F47B67">
      <w:pPr>
        <w:autoSpaceDE w:val="0"/>
        <w:autoSpaceDN w:val="0"/>
        <w:adjustRightInd w:val="0"/>
        <w:rPr>
          <w:rFonts w:cstheme="minorHAnsi"/>
          <w:lang w:val="en-US"/>
        </w:rPr>
      </w:pPr>
    </w:p>
    <w:p w14:paraId="2F61366C" w14:textId="77777777" w:rsidR="00F47B67" w:rsidRDefault="00F47B67" w:rsidP="00F47B67">
      <w:pPr>
        <w:autoSpaceDE w:val="0"/>
        <w:autoSpaceDN w:val="0"/>
        <w:adjustRightInd w:val="0"/>
        <w:rPr>
          <w:rFonts w:cstheme="minorHAnsi"/>
          <w:lang w:val="en-US"/>
        </w:rPr>
      </w:pPr>
    </w:p>
    <w:p w14:paraId="06937089" w14:textId="77777777" w:rsidR="00F47B67" w:rsidRDefault="00F47B67" w:rsidP="00F47B67">
      <w:pPr>
        <w:autoSpaceDE w:val="0"/>
        <w:autoSpaceDN w:val="0"/>
        <w:adjustRightInd w:val="0"/>
        <w:rPr>
          <w:rFonts w:cstheme="minorHAnsi"/>
          <w:lang w:val="en-US"/>
        </w:rPr>
      </w:pPr>
    </w:p>
    <w:p w14:paraId="77358EE0" w14:textId="77777777" w:rsidR="00F47B67" w:rsidRDefault="00F47B67" w:rsidP="00F47B67">
      <w:pPr>
        <w:autoSpaceDE w:val="0"/>
        <w:autoSpaceDN w:val="0"/>
        <w:adjustRightInd w:val="0"/>
        <w:rPr>
          <w:rFonts w:cstheme="minorHAnsi"/>
          <w:lang w:val="en-US"/>
        </w:rPr>
      </w:pPr>
    </w:p>
    <w:p w14:paraId="58DD41A2" w14:textId="77777777" w:rsidR="00F47B67" w:rsidRDefault="00F47B67" w:rsidP="00F47B67">
      <w:pPr>
        <w:autoSpaceDE w:val="0"/>
        <w:autoSpaceDN w:val="0"/>
        <w:adjustRightInd w:val="0"/>
        <w:rPr>
          <w:rFonts w:cstheme="minorHAnsi"/>
          <w:lang w:val="en-US"/>
        </w:rPr>
      </w:pPr>
    </w:p>
    <w:p w14:paraId="1C579B8E" w14:textId="77777777" w:rsidR="00F47B67" w:rsidRDefault="00F47B67" w:rsidP="00F47B67">
      <w:pPr>
        <w:autoSpaceDE w:val="0"/>
        <w:autoSpaceDN w:val="0"/>
        <w:adjustRightInd w:val="0"/>
        <w:rPr>
          <w:rFonts w:cstheme="minorHAnsi"/>
          <w:lang w:val="en-US"/>
        </w:rPr>
      </w:pPr>
    </w:p>
    <w:p w14:paraId="15E0EDFA" w14:textId="77777777" w:rsidR="00F47B67" w:rsidRDefault="00F47B67" w:rsidP="00F47B67">
      <w:pPr>
        <w:autoSpaceDE w:val="0"/>
        <w:autoSpaceDN w:val="0"/>
        <w:adjustRightInd w:val="0"/>
        <w:rPr>
          <w:rFonts w:cstheme="minorHAnsi"/>
          <w:lang w:val="en-US"/>
        </w:rPr>
      </w:pPr>
    </w:p>
    <w:p w14:paraId="00960FF7" w14:textId="77777777" w:rsidR="00F47B67" w:rsidRDefault="00F47B67" w:rsidP="00F47B67">
      <w:pPr>
        <w:autoSpaceDE w:val="0"/>
        <w:autoSpaceDN w:val="0"/>
        <w:adjustRightInd w:val="0"/>
        <w:rPr>
          <w:rFonts w:cstheme="minorHAnsi"/>
          <w:lang w:val="en-US"/>
        </w:rPr>
      </w:pPr>
    </w:p>
    <w:p w14:paraId="4A1F685D" w14:textId="77777777" w:rsidR="00F47B67" w:rsidRDefault="00F47B67" w:rsidP="00F47B67">
      <w:pPr>
        <w:autoSpaceDE w:val="0"/>
        <w:autoSpaceDN w:val="0"/>
        <w:adjustRightInd w:val="0"/>
        <w:rPr>
          <w:rFonts w:cstheme="minorHAnsi"/>
          <w:lang w:val="en-US"/>
        </w:rPr>
      </w:pPr>
    </w:p>
    <w:p w14:paraId="668CDB43" w14:textId="77777777" w:rsidR="00F47B67" w:rsidRDefault="00F47B67" w:rsidP="00F47B67">
      <w:pPr>
        <w:autoSpaceDE w:val="0"/>
        <w:autoSpaceDN w:val="0"/>
        <w:adjustRightInd w:val="0"/>
        <w:rPr>
          <w:rFonts w:cstheme="minorHAnsi"/>
          <w:lang w:val="en-US"/>
        </w:rPr>
      </w:pPr>
    </w:p>
    <w:p w14:paraId="41BCA3C7" w14:textId="77777777" w:rsidR="00F47B67" w:rsidRDefault="00F47B67" w:rsidP="00F47B67">
      <w:pPr>
        <w:autoSpaceDE w:val="0"/>
        <w:autoSpaceDN w:val="0"/>
        <w:adjustRightInd w:val="0"/>
        <w:rPr>
          <w:rFonts w:cstheme="minorHAnsi"/>
          <w:lang w:val="en-US"/>
        </w:rPr>
      </w:pPr>
    </w:p>
    <w:p w14:paraId="4BEF73A5" w14:textId="77777777" w:rsidR="00F47B67" w:rsidRDefault="00F47B67" w:rsidP="00F47B67">
      <w:pPr>
        <w:autoSpaceDE w:val="0"/>
        <w:autoSpaceDN w:val="0"/>
        <w:adjustRightInd w:val="0"/>
        <w:rPr>
          <w:rFonts w:cstheme="minorHAnsi"/>
          <w:lang w:val="en-US"/>
        </w:rPr>
      </w:pPr>
    </w:p>
    <w:p w14:paraId="66D33006" w14:textId="11494847" w:rsidR="00F47B67" w:rsidRDefault="00F47B67" w:rsidP="00F47B67">
      <w:pPr>
        <w:autoSpaceDE w:val="0"/>
        <w:autoSpaceDN w:val="0"/>
        <w:adjustRightInd w:val="0"/>
        <w:rPr>
          <w:rFonts w:cstheme="minorHAnsi"/>
          <w:lang w:val="en-US"/>
        </w:rPr>
      </w:pPr>
      <w:r>
        <w:rPr>
          <w:rFonts w:cstheme="minorHAnsi"/>
          <w:lang w:val="en-US"/>
        </w:rPr>
        <w:t xml:space="preserve">*Address correspondence to: </w:t>
      </w:r>
    </w:p>
    <w:p w14:paraId="7E44B973" w14:textId="77777777" w:rsidR="00F47B67" w:rsidRDefault="00F47B67" w:rsidP="00F47B67">
      <w:pPr>
        <w:autoSpaceDE w:val="0"/>
        <w:autoSpaceDN w:val="0"/>
        <w:adjustRightInd w:val="0"/>
        <w:rPr>
          <w:rFonts w:cstheme="minorHAnsi"/>
          <w:lang w:val="en-US"/>
        </w:rPr>
      </w:pPr>
    </w:p>
    <w:p w14:paraId="47B7D991" w14:textId="300D034F" w:rsidR="00F47B67" w:rsidRDefault="00F47B67" w:rsidP="00F47B67">
      <w:pPr>
        <w:autoSpaceDE w:val="0"/>
        <w:autoSpaceDN w:val="0"/>
        <w:adjustRightInd w:val="0"/>
        <w:rPr>
          <w:rFonts w:cstheme="minorHAnsi"/>
          <w:lang w:val="en-US"/>
        </w:rPr>
      </w:pPr>
      <w:r>
        <w:rPr>
          <w:rFonts w:cstheme="minorHAnsi"/>
          <w:lang w:val="en-US"/>
        </w:rPr>
        <w:t xml:space="preserve">Neil Henderson, </w:t>
      </w:r>
    </w:p>
    <w:p w14:paraId="086AD352" w14:textId="3D7AEE19" w:rsidR="00F47B67" w:rsidRPr="00792052" w:rsidRDefault="00BC7264" w:rsidP="00BC7264">
      <w:pPr>
        <w:autoSpaceDE w:val="0"/>
        <w:autoSpaceDN w:val="0"/>
        <w:adjustRightInd w:val="0"/>
        <w:rPr>
          <w:ins w:id="2" w:author="HENDERSON Neil" w:date="2019-12-31T17:20:00Z"/>
          <w:rFonts w:cstheme="minorHAnsi"/>
          <w:lang w:val="en-US"/>
        </w:rPr>
      </w:pPr>
      <w:r w:rsidRPr="00792052">
        <w:rPr>
          <w:rFonts w:cstheme="minorHAnsi"/>
          <w:lang w:val="en-US"/>
        </w:rPr>
        <w:t>Centre for Inflammation Research</w:t>
      </w:r>
    </w:p>
    <w:p w14:paraId="14C25B1D" w14:textId="77777777" w:rsidR="00BC7264" w:rsidRPr="00792052" w:rsidRDefault="00BC7264" w:rsidP="00F47B67">
      <w:pPr>
        <w:autoSpaceDE w:val="0"/>
        <w:autoSpaceDN w:val="0"/>
        <w:adjustRightInd w:val="0"/>
        <w:rPr>
          <w:rFonts w:cstheme="minorHAnsi"/>
          <w:lang w:val="en-US"/>
        </w:rPr>
      </w:pPr>
      <w:r w:rsidRPr="00792052">
        <w:rPr>
          <w:rFonts w:cstheme="minorHAnsi"/>
          <w:lang w:val="en-US"/>
        </w:rPr>
        <w:t>The Queen’s Medical Research Institute</w:t>
      </w:r>
    </w:p>
    <w:p w14:paraId="2614E78B" w14:textId="77777777" w:rsidR="00DF06F2" w:rsidRDefault="00DF06F2" w:rsidP="00DF06F2">
      <w:pPr>
        <w:autoSpaceDE w:val="0"/>
        <w:autoSpaceDN w:val="0"/>
        <w:adjustRightInd w:val="0"/>
        <w:rPr>
          <w:rFonts w:cstheme="minorHAnsi"/>
          <w:lang w:val="en-US"/>
        </w:rPr>
      </w:pPr>
      <w:r w:rsidRPr="00792052">
        <w:rPr>
          <w:rFonts w:cstheme="minorHAnsi"/>
          <w:lang w:val="en-US"/>
        </w:rPr>
        <w:t>47 Little France Crescent</w:t>
      </w:r>
    </w:p>
    <w:p w14:paraId="3C9E1A25" w14:textId="19DF00D9" w:rsidR="00BC7264" w:rsidRPr="00792052" w:rsidRDefault="00BC7264" w:rsidP="00BC7264">
      <w:pPr>
        <w:autoSpaceDE w:val="0"/>
        <w:autoSpaceDN w:val="0"/>
        <w:adjustRightInd w:val="0"/>
        <w:rPr>
          <w:rFonts w:cstheme="minorHAnsi"/>
          <w:lang w:val="en-US"/>
        </w:rPr>
      </w:pPr>
      <w:r w:rsidRPr="00792052">
        <w:rPr>
          <w:rFonts w:cstheme="minorHAnsi"/>
          <w:lang w:val="en-US"/>
        </w:rPr>
        <w:t xml:space="preserve">Edinburgh </w:t>
      </w:r>
      <w:proofErr w:type="spellStart"/>
      <w:r w:rsidRPr="00792052">
        <w:rPr>
          <w:rFonts w:cstheme="minorHAnsi"/>
          <w:lang w:val="en-US"/>
        </w:rPr>
        <w:t>BioQuarter</w:t>
      </w:r>
      <w:proofErr w:type="spellEnd"/>
    </w:p>
    <w:p w14:paraId="6F0A40F8" w14:textId="4F6EDB6C" w:rsidR="00DF06F2" w:rsidRPr="00792052" w:rsidRDefault="00DF06F2" w:rsidP="00BC7264">
      <w:pPr>
        <w:autoSpaceDE w:val="0"/>
        <w:autoSpaceDN w:val="0"/>
        <w:adjustRightInd w:val="0"/>
        <w:rPr>
          <w:rFonts w:cstheme="minorHAnsi"/>
          <w:lang w:val="en-US"/>
        </w:rPr>
      </w:pPr>
      <w:r>
        <w:rPr>
          <w:rFonts w:cstheme="minorHAnsi"/>
          <w:lang w:val="en-US"/>
        </w:rPr>
        <w:t>University of Edinburgh</w:t>
      </w:r>
    </w:p>
    <w:p w14:paraId="4C3AC6F2" w14:textId="77777777" w:rsidR="00F47B67" w:rsidRDefault="00BC7264" w:rsidP="00BC7264">
      <w:pPr>
        <w:rPr>
          <w:ins w:id="3" w:author="HENDERSON Neil" w:date="2019-12-31T17:23:00Z"/>
          <w:rFonts w:cstheme="minorHAnsi"/>
          <w:lang w:val="en-US"/>
        </w:rPr>
      </w:pPr>
      <w:r w:rsidRPr="00792052">
        <w:rPr>
          <w:rFonts w:cstheme="minorHAnsi"/>
          <w:lang w:val="en-US"/>
        </w:rPr>
        <w:t xml:space="preserve">Edinburgh, </w:t>
      </w:r>
    </w:p>
    <w:p w14:paraId="05B3BECE" w14:textId="4FA01B0E" w:rsidR="00BC7264" w:rsidRPr="00792052" w:rsidRDefault="00BC7264" w:rsidP="00BC7264">
      <w:pPr>
        <w:rPr>
          <w:rFonts w:cstheme="minorHAnsi"/>
          <w:lang w:val="en-US"/>
        </w:rPr>
      </w:pPr>
      <w:r w:rsidRPr="00792052">
        <w:rPr>
          <w:rFonts w:cstheme="minorHAnsi"/>
          <w:lang w:val="en-US"/>
        </w:rPr>
        <w:t xml:space="preserve">UK, </w:t>
      </w:r>
    </w:p>
    <w:p w14:paraId="59D3A752" w14:textId="71238BCC" w:rsidR="00031B63" w:rsidRDefault="00BC7264" w:rsidP="00BC7264">
      <w:pPr>
        <w:rPr>
          <w:rFonts w:cstheme="minorHAnsi"/>
          <w:lang w:val="en-US"/>
        </w:rPr>
      </w:pPr>
      <w:r w:rsidRPr="00792052">
        <w:rPr>
          <w:rFonts w:cstheme="minorHAnsi"/>
          <w:lang w:val="en-US"/>
        </w:rPr>
        <w:t>EH16 4TJ</w:t>
      </w:r>
    </w:p>
    <w:p w14:paraId="5AD3513D" w14:textId="3D678ED1" w:rsidR="002B2E4E" w:rsidRPr="002B2E4E" w:rsidRDefault="002B2E4E" w:rsidP="00BC7264">
      <w:pPr>
        <w:rPr>
          <w:rFonts w:cstheme="minorHAnsi"/>
          <w:lang w:val="fr-FR"/>
        </w:rPr>
      </w:pPr>
      <w:proofErr w:type="gramStart"/>
      <w:r w:rsidRPr="002B2E4E">
        <w:rPr>
          <w:rFonts w:cstheme="minorHAnsi"/>
          <w:lang w:val="fr-FR"/>
        </w:rPr>
        <w:t>Email:</w:t>
      </w:r>
      <w:proofErr w:type="gramEnd"/>
      <w:r w:rsidRPr="002B2E4E">
        <w:rPr>
          <w:rFonts w:cstheme="minorHAnsi"/>
          <w:lang w:val="fr-FR"/>
        </w:rPr>
        <w:t xml:space="preserve"> Neil.Henderson@ed.ac.</w:t>
      </w:r>
      <w:r>
        <w:rPr>
          <w:rFonts w:cstheme="minorHAnsi"/>
          <w:lang w:val="fr-FR"/>
        </w:rPr>
        <w:t>uk</w:t>
      </w:r>
    </w:p>
    <w:p w14:paraId="137E4ACE" w14:textId="77777777" w:rsidR="00031B63" w:rsidRPr="002B2E4E" w:rsidRDefault="00031B63" w:rsidP="72AB99AB">
      <w:pPr>
        <w:rPr>
          <w:rFonts w:cstheme="minorHAnsi"/>
          <w:lang w:val="fr-FR"/>
        </w:rPr>
      </w:pPr>
    </w:p>
    <w:p w14:paraId="2CDA2284" w14:textId="77777777" w:rsidR="00DF06F2" w:rsidRPr="002B2E4E" w:rsidRDefault="00DF06F2">
      <w:pPr>
        <w:rPr>
          <w:ins w:id="4" w:author="HENDERSON Neil" w:date="2019-12-31T16:49:00Z"/>
          <w:rFonts w:cstheme="minorHAnsi"/>
          <w:b/>
          <w:bCs/>
          <w:lang w:val="fr-FR"/>
        </w:rPr>
      </w:pPr>
      <w:ins w:id="5" w:author="HENDERSON Neil" w:date="2019-12-31T16:49:00Z">
        <w:r w:rsidRPr="002B2E4E">
          <w:rPr>
            <w:rFonts w:cstheme="minorHAnsi"/>
            <w:b/>
            <w:bCs/>
            <w:lang w:val="fr-FR"/>
          </w:rPr>
          <w:br w:type="page"/>
        </w:r>
      </w:ins>
    </w:p>
    <w:p w14:paraId="1187299B" w14:textId="155D06CA" w:rsidR="00031B63" w:rsidRPr="009516E8" w:rsidRDefault="00031B63" w:rsidP="009516E8">
      <w:pPr>
        <w:pStyle w:val="Heading1"/>
      </w:pPr>
      <w:r w:rsidRPr="009516E8">
        <w:lastRenderedPageBreak/>
        <w:t>Abstract</w:t>
      </w:r>
    </w:p>
    <w:p w14:paraId="69FD7DF3" w14:textId="77777777" w:rsidR="00DF06F2" w:rsidRPr="009516E8" w:rsidRDefault="00DF06F2" w:rsidP="00956EB5">
      <w:pPr>
        <w:jc w:val="both"/>
        <w:rPr>
          <w:ins w:id="6" w:author="HENDERSON Neil" w:date="2019-12-31T16:49:00Z"/>
        </w:rPr>
      </w:pPr>
    </w:p>
    <w:p w14:paraId="1786EDBC" w14:textId="7B168F88" w:rsidR="00031B63" w:rsidRPr="00792052" w:rsidRDefault="4A1675E2" w:rsidP="00956EB5">
      <w:pPr>
        <w:jc w:val="both"/>
      </w:pPr>
      <w:r w:rsidRPr="4A1675E2">
        <w:t xml:space="preserve">Liver disease </w:t>
      </w:r>
      <w:r w:rsidR="00835B9F">
        <w:t>is a</w:t>
      </w:r>
      <w:r w:rsidR="00835B9F" w:rsidRPr="4A1675E2">
        <w:t xml:space="preserve"> </w:t>
      </w:r>
      <w:r w:rsidRPr="4A1675E2">
        <w:t xml:space="preserve">major global healthcare problem, </w:t>
      </w:r>
      <w:r w:rsidR="34B22487" w:rsidRPr="4A1675E2">
        <w:t xml:space="preserve">affecting </w:t>
      </w:r>
      <w:r w:rsidRPr="4A1675E2">
        <w:t xml:space="preserve">an estimated 844 million people worldwide. Despite this significant burden therapeutic options </w:t>
      </w:r>
      <w:r w:rsidR="00956EB5">
        <w:t>remain limited</w:t>
      </w:r>
      <w:r w:rsidR="00907E0F">
        <w:t>,</w:t>
      </w:r>
      <w:r w:rsidRPr="4A1675E2">
        <w:t xml:space="preserve"> in part due to a paucity of detailed analyses defining the cellular and molecular mechanisms driving human </w:t>
      </w:r>
      <w:r w:rsidR="00987A3E">
        <w:t xml:space="preserve">liver </w:t>
      </w:r>
      <w:r w:rsidRPr="4A1675E2">
        <w:t xml:space="preserve">disease. </w:t>
      </w:r>
      <w:r w:rsidR="00956EB5">
        <w:t>S</w:t>
      </w:r>
      <w:r w:rsidRPr="4A1675E2">
        <w:t xml:space="preserve">ingle-cell transcriptomic technologies </w:t>
      </w:r>
      <w:r w:rsidR="00956EB5">
        <w:t>are</w:t>
      </w:r>
      <w:r w:rsidR="00956EB5" w:rsidRPr="4A1675E2">
        <w:t xml:space="preserve"> </w:t>
      </w:r>
      <w:r w:rsidRPr="4A1675E2">
        <w:t xml:space="preserve">transforming </w:t>
      </w:r>
      <w:r w:rsidR="00956EB5">
        <w:t>our</w:t>
      </w:r>
      <w:r w:rsidR="00956EB5" w:rsidRPr="4A1675E2">
        <w:t xml:space="preserve"> </w:t>
      </w:r>
      <w:r w:rsidRPr="4A1675E2">
        <w:t>understanding of cellular diversity and function in health and disease. In this review, we discuss how these technologies have been applied in hepatology</w:t>
      </w:r>
      <w:r w:rsidR="00BC0D5C">
        <w:t>:</w:t>
      </w:r>
      <w:r w:rsidRPr="4A1675E2">
        <w:t xml:space="preserve"> </w:t>
      </w:r>
      <w:r w:rsidR="00956EB5">
        <w:t xml:space="preserve">advancing our understanding of </w:t>
      </w:r>
      <w:r w:rsidR="008748FE" w:rsidRPr="4A1675E2">
        <w:t>epithelial</w:t>
      </w:r>
      <w:r w:rsidR="008748FE">
        <w:t xml:space="preserve">, </w:t>
      </w:r>
      <w:r w:rsidR="00956EB5" w:rsidRPr="4A1675E2">
        <w:t>immune</w:t>
      </w:r>
      <w:r w:rsidR="00956EB5">
        <w:t xml:space="preserve">, endothelial and </w:t>
      </w:r>
      <w:r w:rsidRPr="4A1675E2">
        <w:t>mesenchymal cell</w:t>
      </w:r>
      <w:r w:rsidR="00956EB5">
        <w:t xml:space="preserve"> heterogeneity</w:t>
      </w:r>
      <w:r w:rsidR="00BC0D5C">
        <w:t>,</w:t>
      </w:r>
      <w:r w:rsidRPr="4A1675E2">
        <w:t xml:space="preserve"> and providing novel insights into fundamental aspects</w:t>
      </w:r>
      <w:r w:rsidR="007C3E87">
        <w:t xml:space="preserve"> of</w:t>
      </w:r>
      <w:r w:rsidRPr="4A1675E2">
        <w:t xml:space="preserve"> liver biology such as zonation and regeneration. Application of these </w:t>
      </w:r>
      <w:r w:rsidR="00D628BF">
        <w:t>methodologies</w:t>
      </w:r>
      <w:r w:rsidR="00645383" w:rsidRPr="4A1675E2">
        <w:t xml:space="preserve"> </w:t>
      </w:r>
      <w:r w:rsidRPr="4A1675E2">
        <w:t xml:space="preserve">is also </w:t>
      </w:r>
      <w:r w:rsidR="00956EB5">
        <w:t xml:space="preserve">uncovering </w:t>
      </w:r>
      <w:r w:rsidRPr="4A1675E2">
        <w:t xml:space="preserve">critical pathophysiological changes </w:t>
      </w:r>
      <w:r w:rsidR="00956EB5">
        <w:t>driv</w:t>
      </w:r>
      <w:r w:rsidR="4869042E">
        <w:t>ing</w:t>
      </w:r>
      <w:r w:rsidR="00956EB5" w:rsidRPr="4A1675E2">
        <w:t xml:space="preserve"> </w:t>
      </w:r>
      <w:r w:rsidR="00336A64">
        <w:t xml:space="preserve">hepatic </w:t>
      </w:r>
      <w:r w:rsidRPr="4A1675E2">
        <w:t xml:space="preserve">fibrosis and </w:t>
      </w:r>
      <w:r w:rsidR="00336A64">
        <w:t xml:space="preserve">liver </w:t>
      </w:r>
      <w:r w:rsidRPr="4A1675E2">
        <w:t>cancer. In the</w:t>
      </w:r>
      <w:r w:rsidR="00336A64">
        <w:t xml:space="preserve"> near</w:t>
      </w:r>
      <w:r w:rsidRPr="4A1675E2">
        <w:t xml:space="preserve"> future, new </w:t>
      </w:r>
      <w:r w:rsidR="00645383">
        <w:t>techniques</w:t>
      </w:r>
      <w:r w:rsidR="00645383" w:rsidRPr="4A1675E2">
        <w:t xml:space="preserve"> </w:t>
      </w:r>
      <w:r w:rsidRPr="4A1675E2">
        <w:t xml:space="preserve">such as spatial transcriptomics and </w:t>
      </w:r>
      <w:r w:rsidR="00D628BF">
        <w:t xml:space="preserve">a range of </w:t>
      </w:r>
      <w:r w:rsidRPr="4A1675E2">
        <w:t xml:space="preserve">single-cell </w:t>
      </w:r>
      <w:proofErr w:type="spellStart"/>
      <w:r w:rsidR="001614C3">
        <w:t>multi</w:t>
      </w:r>
      <w:r w:rsidR="001614C3" w:rsidRPr="4A1675E2">
        <w:t>omics</w:t>
      </w:r>
      <w:proofErr w:type="spellEnd"/>
      <w:r w:rsidR="00DD0D91">
        <w:t xml:space="preserve"> </w:t>
      </w:r>
      <w:r w:rsidR="00D628BF">
        <w:t>approach</w:t>
      </w:r>
      <w:r w:rsidR="00B83878">
        <w:t xml:space="preserve">es </w:t>
      </w:r>
      <w:r w:rsidR="002A4AAA">
        <w:t>will</w:t>
      </w:r>
      <w:r w:rsidRPr="4A1675E2">
        <w:t xml:space="preserve"> </w:t>
      </w:r>
      <w:r w:rsidR="008748FE">
        <w:t xml:space="preserve">help </w:t>
      </w:r>
      <w:r w:rsidR="00163518">
        <w:t>deepen</w:t>
      </w:r>
      <w:r w:rsidRPr="4A1675E2">
        <w:t xml:space="preserve"> our understanding of </w:t>
      </w:r>
      <w:r w:rsidR="00BF78FF">
        <w:t xml:space="preserve">liver </w:t>
      </w:r>
      <w:r w:rsidRPr="4A1675E2">
        <w:t>disease pathogenesis</w:t>
      </w:r>
      <w:r w:rsidR="00DD2E56">
        <w:t>,</w:t>
      </w:r>
      <w:r w:rsidRPr="4A1675E2">
        <w:t xml:space="preserve"> </w:t>
      </w:r>
      <w:r w:rsidR="00880310">
        <w:t xml:space="preserve">allowing </w:t>
      </w:r>
      <w:r w:rsidR="00956EB5">
        <w:t>precise</w:t>
      </w:r>
      <w:r w:rsidR="00880310" w:rsidRPr="4A1675E2">
        <w:t xml:space="preserve"> </w:t>
      </w:r>
      <w:r w:rsidRPr="4A1675E2">
        <w:t>identif</w:t>
      </w:r>
      <w:r w:rsidR="00880310">
        <w:t>ication of</w:t>
      </w:r>
      <w:r w:rsidRPr="4A1675E2">
        <w:t xml:space="preserve"> novel therapeutic targets</w:t>
      </w:r>
      <w:r w:rsidR="00956EB5">
        <w:t>.</w:t>
      </w:r>
    </w:p>
    <w:p w14:paraId="48D7F2C0" w14:textId="05A608DC" w:rsidR="4A1675E2" w:rsidRDefault="4A1675E2" w:rsidP="4A1675E2">
      <w:pPr>
        <w:jc w:val="both"/>
      </w:pPr>
    </w:p>
    <w:p w14:paraId="0EAF47E2" w14:textId="77777777" w:rsidR="000A2660" w:rsidRDefault="000A2660">
      <w:pPr>
        <w:rPr>
          <w:ins w:id="7" w:author="HENDERSON Neil" w:date="2019-12-31T16:58:00Z"/>
          <w:rFonts w:asciiTheme="majorHAnsi" w:eastAsiaTheme="majorEastAsia" w:hAnsiTheme="majorHAnsi" w:cstheme="majorBidi"/>
          <w:color w:val="2F5496" w:themeColor="accent1" w:themeShade="BF"/>
          <w:sz w:val="32"/>
          <w:szCs w:val="32"/>
        </w:rPr>
      </w:pPr>
      <w:ins w:id="8" w:author="HENDERSON Neil" w:date="2019-12-31T16:58:00Z">
        <w:r>
          <w:br w:type="page"/>
        </w:r>
      </w:ins>
    </w:p>
    <w:p w14:paraId="7F050899" w14:textId="60754A46" w:rsidR="00956EB5" w:rsidRDefault="00D25EEE" w:rsidP="00956EB5">
      <w:pPr>
        <w:pStyle w:val="Heading1"/>
      </w:pPr>
      <w:r w:rsidRPr="00D25EEE">
        <w:lastRenderedPageBreak/>
        <w:t>Introduction</w:t>
      </w:r>
    </w:p>
    <w:p w14:paraId="3BF3A95D" w14:textId="6F1FFB51" w:rsidR="00EB4BCC" w:rsidRDefault="00EB4BCC" w:rsidP="00B7438F"/>
    <w:p w14:paraId="46B1F04C" w14:textId="290081B2" w:rsidR="00842F6E" w:rsidRPr="002C3439" w:rsidRDefault="00842F6E" w:rsidP="002C3439">
      <w:pPr>
        <w:jc w:val="both"/>
        <w:rPr>
          <w:lang w:val="en-US"/>
        </w:rPr>
      </w:pPr>
      <w:r w:rsidRPr="002C3439">
        <w:rPr>
          <w:lang w:val="en-US"/>
        </w:rPr>
        <w:t>Liver disease is a global healthcare burden. Estimates suggest that 844 million people worldwide have chronic liver disease, with a mortality rate of two million deaths per year</w:t>
      </w:r>
      <w:r w:rsidR="00D84C48">
        <w:rPr>
          <w:lang w:val="en-US"/>
        </w:rPr>
        <w:fldChar w:fldCharType="begin" w:fldLock="1"/>
      </w:r>
      <w:r w:rsidR="00D84C48">
        <w:rPr>
          <w:lang w:val="en-US"/>
        </w:rPr>
        <w:instrText>ADDIN CSL_CITATION {"citationItems":[{"id":"ITEM-1","itemData":{"DOI":"10.1111/liv.13682","ISSN":"14783231","PMID":"29427496","abstract":"CLDs represent an important, and certainly underestimated, global public health problem. CLDs are highly prevalent and silent, related to different, sometimes associated causes. The distribution of the causes of these diseases is slowly changing, and within the next decade, the proportion of virus-induced CLDs will certainly decrease significantly while the proportion of NASH will increase. There is an urgent need for effective global actions including education, prevention and early diagnosis to manage and treat CLDs, thus preventing cirrhosis-related morbidity and mortality. Our role is to increase the awareness of the public, healthcare professionals and public health authorities to encourage active policies for early management that will decrease the short- and long-term public health burden of these diseases. Because necroinflammation is the key mechanism in the progression of CLDs, it should be detected early. Thus, large-scale screening for CLDs is needed. ALT levels are an easy and inexpensive marker of liver necroinflammation and could be the first-line tool in this process","author":[{"dropping-particle":"","family":"Marcellin","given":"Patrick","non-dropping-particle":"","parse-names":false,"suffix":""},{"dropping-particle":"","family":"Kutala","given":"Blaise K.","non-dropping-particle":"","parse-names":false,"suffix":""}],"container-title":"Liver International","id":"ITEM-1","issued":{"date-parts":[["2018"]]},"title":"Liver diseases: A major, neglected global public health problem requiring urgent actions and large-scale screening","type":"article-journal"},"uris":["http://www.mendeley.com/documents/?uuid=8251fcab-5db8-3aed-a547-bae812f44341"]}],"mendeley":{"formattedCitation":"&lt;sup&gt;1&lt;/sup&gt;","plainTextFormattedCitation":"1","previouslyFormattedCitation":"&lt;sup&gt;1&lt;/sup&gt;"},"properties":{"noteIndex":0},"schema":"https://github.com/citation-style-language/schema/raw/master/csl-citation.json"}</w:instrText>
      </w:r>
      <w:r w:rsidR="00D84C48">
        <w:rPr>
          <w:lang w:val="en-US"/>
        </w:rPr>
        <w:fldChar w:fldCharType="separate"/>
      </w:r>
      <w:r w:rsidR="00D84C48" w:rsidRPr="00D84C48">
        <w:rPr>
          <w:noProof/>
          <w:vertAlign w:val="superscript"/>
          <w:lang w:val="en-US"/>
        </w:rPr>
        <w:t>1</w:t>
      </w:r>
      <w:r w:rsidR="00D84C48">
        <w:rPr>
          <w:lang w:val="en-US"/>
        </w:rPr>
        <w:fldChar w:fldCharType="end"/>
      </w:r>
      <w:r w:rsidRPr="002C3439">
        <w:rPr>
          <w:lang w:val="en-US"/>
        </w:rPr>
        <w:t>. Repetitive liver damage, secondary to any cause, results in progressive fibrosis, disrupted hepatic architecture, vascular changes and aberrant regeneration, defining characteristics of liver cirrhosis</w:t>
      </w:r>
      <w:r w:rsidR="00D84C48">
        <w:rPr>
          <w:lang w:val="en-US"/>
        </w:rPr>
        <w:fldChar w:fldCharType="begin" w:fldLock="1"/>
      </w:r>
      <w:r w:rsidR="001D384B">
        <w:rPr>
          <w:lang w:val="en-US"/>
        </w:rPr>
        <w:instrText>ADDIN CSL_CITATION {"citationItems":[{"id":"ITEM-1","itemData":{"DOI":"10.1146/annurev-pathol-011110-130246","ISBN":"1553-4006","ISSN":"1553-4006","PMID":"21073339","abstract":"Liver fibrosis is a major cause of morbidity and mortality worldwide due to chronic viral hepatitis and, more recently, from fatty liver disease associated with obesity. Hepatic stellate cell activation represents a critical event in fibrosis because these cells become the primary source of extracellular matrix in liver upon injury. Use of cell-culture and animal models has expanded our understanding of the mechanisms underlying stellate cell activation and has shed new light on genetic regulation, the contribution of immune signaling, and the potential reversibility of the disease. As pathways of fibrogenesis are increasingly clarified, the key challenge will be translating new advances into the development of antifibrotic therapies for patients with chronic liver disease.","author":[{"dropping-particle":"","family":"Hernandez-Gea","given":"Virginia","non-dropping-particle":"","parse-names":false,"suffix":""},{"dropping-particle":"","family":"Friedman","given":"Scott L.","non-dropping-particle":"","parse-names":false,"suffix":""}],"container-title":"Annual Review of Pathology: Mechanisms of Disease","id":"ITEM-1","issue":"1","issued":{"date-parts":[["2011"]]},"page":"425-456","title":"Pathogenesis of Liver Fibrosis","type":"article-journal","volume":"6"},"uris":["http://www.mendeley.com/documents/?uuid=6926e0eb-7441-49ce-8de3-8d70db04acf3"]}],"mendeley":{"formattedCitation":"&lt;sup&gt;2&lt;/sup&gt;","plainTextFormattedCitation":"2","previouslyFormattedCitation":"&lt;sup&gt;2&lt;/sup&gt;"},"properties":{"noteIndex":0},"schema":"https://github.com/citation-style-language/schema/raw/master/csl-citation.json"}</w:instrText>
      </w:r>
      <w:r w:rsidR="00D84C48">
        <w:rPr>
          <w:lang w:val="en-US"/>
        </w:rPr>
        <w:fldChar w:fldCharType="separate"/>
      </w:r>
      <w:r w:rsidR="00D84C48" w:rsidRPr="00D84C48">
        <w:rPr>
          <w:noProof/>
          <w:vertAlign w:val="superscript"/>
          <w:lang w:val="en-US"/>
        </w:rPr>
        <w:t>2</w:t>
      </w:r>
      <w:r w:rsidR="00D84C48">
        <w:rPr>
          <w:lang w:val="en-US"/>
        </w:rPr>
        <w:fldChar w:fldCharType="end"/>
      </w:r>
      <w:r w:rsidRPr="002C3439">
        <w:rPr>
          <w:lang w:val="en-US"/>
        </w:rPr>
        <w:t xml:space="preserve">. Current treatment options for patients with chronic liver disease are limited to removal of the underlying cause, if possible, or liver transplantation. </w:t>
      </w:r>
      <w:proofErr w:type="gramStart"/>
      <w:r w:rsidRPr="002C3439">
        <w:rPr>
          <w:lang w:val="en-US"/>
        </w:rPr>
        <w:t>However</w:t>
      </w:r>
      <w:proofErr w:type="gramEnd"/>
      <w:r w:rsidRPr="002C3439">
        <w:rPr>
          <w:lang w:val="en-US"/>
        </w:rPr>
        <w:t xml:space="preserve"> </w:t>
      </w:r>
      <w:r w:rsidRPr="002C3439">
        <w:t xml:space="preserve">demand for transplantation greatly outweighs donor organ supply, and in much of the world liver transplantation is unavailable. </w:t>
      </w:r>
      <w:r w:rsidRPr="002C3439">
        <w:rPr>
          <w:lang w:val="en-US"/>
        </w:rPr>
        <w:t>Importantly, the degree of liver fibrosis predicts adverse patient outcomes, including development of cirrhosis-related complications, hepatocellular carcinoma and death</w:t>
      </w:r>
      <w:r w:rsidR="001D384B">
        <w:rPr>
          <w:lang w:val="en-US"/>
        </w:rPr>
        <w:fldChar w:fldCharType="begin" w:fldLock="1"/>
      </w:r>
      <w:r w:rsidR="006101F9">
        <w:rPr>
          <w:lang w:val="en-US"/>
        </w:rPr>
        <w:instrText>ADDIN CSL_CITATION {"citationItems":[{"id":"ITEM-1","itemData":{"DOI":"10.1053/j.gastro.2015.04.043","ISSN":"00165085","PMID":"25935633","abstract":"BACKGROUND &amp; AIMS Histologic analysis of liver biopsy specimens allows for grading and staging of nonalcoholic fatty liver disease (NAFLD). We performed a longitudinal study to investigate the long-term prognostic relevance of histologic features for patients with NAFLD. METHODS We performed a retrospective analysis of 619 patients diagnosed with NAFLD from 1975 through 2005 at medical centers in the United States, Europe, and Thailand. Patients underwent laboratory and biopsy analyses, and were examined every 3-12 months after their diagnosis. Outcomes analyzed were overall mortality, liver transplantation, and liver-related events. Cumulative outcomes were compared by log-rank analysis. Cox proportional-hazards regression was used to estimate adjusted hazard ratios (HRs). Time at risk was determined from the date of liver biopsy to the date of outcome or last follow-up examination. RESULTS Over a median follow-up period of 12.6 years (range, 0.3-35.1 y), 193 of the patients (33.2%) died or underwent liver transplantation. Features of liver biopsies significantly associated with death or liver transplantation included fibrosis stage 1 (HR, 1.88; 95% confidence interval [CI], 1.28-2.77), stage 2 (HR, 2.89; 95% CI, 1.93-4.33), stage 3 (HR, 3.76; 95% CI, 2.40-5.89), and stage 4 (HR, 10.9; 95% CI, 6.06-19.62) compared with stage 0, as well as age (HR, 1.07; 95% CI, 1.05-1.08), diabetes (HR, 1.61; 95% CI, 1.13-2.30), current smoking (HR, 2.62; 95% CI, 1.67-4.10), and statin use (HR, 0.32; 95% CI, 0.14-0.70). Twenty-six patients (4.2%) developed liver-related events; fibrosis stage 3 (HR, 14.2; 95% CI, 3.38-59.68) and stage 4 (HR, 51.5; 95% CI, 9.87-269.2) compared with stage 0, were associated significantly with the events. Patients with fibrosis, regardless of steatohepatitis or NAFLD activity score, had shorter survival times than patients without fibrosis. CONCLUSIONS In a longitudinal study of patients with NAFLD, fibrosis stage, but no other histologic features of steatohepatitis, were associated independently with long-term overall mortality, liver transplantation, and liver-related events.","author":[{"dropping-particle":"","family":"Angulo","given":"Paul","non-dropping-particle":"","parse-names":false,"suffix":""},{"dropping-particle":"","family":"Kleiner","given":"David E.","non-dropping-particle":"","parse-names":false,"suffix":""},{"dropping-particle":"","family":"Dam-Larsen","given":"Sanne","non-dropping-particle":"","parse-names":false,"suffix":""},{"dropping-particle":"","family":"Adams","given":"Leon A.","non-dropping-particle":"","parse-names":false,"suffix":""},{"dropping-particle":"","family":"Bjornsson","given":"Einar S.","non-dropping-particle":"","parse-names":false,"suffix":""},{"dropping-particle":"","family":"Charatcharoenwitthaya","given":"Phunchai","non-dropping-particle":"","parse-names":false,"suffix":""},{"dropping-particle":"","family":"Mills","given":"Peter R.","non-dropping-particle":"","parse-names":false,"suffix":""},{"dropping-particle":"","family":"Keach","given":"Jill C.","non-dropping-particle":"","parse-names":false,"suffix":""},{"dropping-particle":"","family":"Lafferty","given":"Heather D.","non-dropping-particle":"","parse-names":false,"suffix":""},{"dropping-particle":"","family":"Stahler","given":"Alisha","non-dropping-particle":"","parse-names":false,"suffix":""},{"dropping-particle":"","family":"Haflidadottir","given":"Svanhildur","non-dropping-particle":"","parse-names":false,"suffix":""},{"dropping-particle":"","family":"Bendtsen","given":"Flemming","non-dropping-particle":"","parse-names":false,"suffix":""}],"container-title":"Gastroenterology","id":"ITEM-1","issue":"2","issued":{"date-parts":[["2015","8"]]},"page":"389-397.e10","title":"Liver Fibrosis, but No Other Histologic Features, Is Associated With Long-term Outcomes of Patients With Nonalcoholic Fatty Liver Disease","type":"article-journal","volume":"149"},"uris":["http://www.mendeley.com/documents/?uuid=07d0a02b-72b4-3160-8afd-8e6461c81b8b"]}],"mendeley":{"formattedCitation":"&lt;sup&gt;3&lt;/sup&gt;","plainTextFormattedCitation":"3","previouslyFormattedCitation":"&lt;sup&gt;3&lt;/sup&gt;"},"properties":{"noteIndex":0},"schema":"https://github.com/citation-style-language/schema/raw/master/csl-citation.json"}</w:instrText>
      </w:r>
      <w:r w:rsidR="001D384B">
        <w:rPr>
          <w:lang w:val="en-US"/>
        </w:rPr>
        <w:fldChar w:fldCharType="separate"/>
      </w:r>
      <w:r w:rsidR="001D384B" w:rsidRPr="001D384B">
        <w:rPr>
          <w:noProof/>
          <w:vertAlign w:val="superscript"/>
          <w:lang w:val="en-US"/>
        </w:rPr>
        <w:t>3</w:t>
      </w:r>
      <w:r w:rsidR="001D384B">
        <w:rPr>
          <w:lang w:val="en-US"/>
        </w:rPr>
        <w:fldChar w:fldCharType="end"/>
      </w:r>
      <w:r w:rsidRPr="002C3439">
        <w:rPr>
          <w:lang w:val="en-US"/>
        </w:rPr>
        <w:t xml:space="preserve">. </w:t>
      </w:r>
      <w:proofErr w:type="gramStart"/>
      <w:r w:rsidRPr="002C3439">
        <w:rPr>
          <w:lang w:val="en-US"/>
        </w:rPr>
        <w:t>Therefore</w:t>
      </w:r>
      <w:proofErr w:type="gramEnd"/>
      <w:r w:rsidRPr="002C3439">
        <w:rPr>
          <w:lang w:val="en-US"/>
        </w:rPr>
        <w:t xml:space="preserve"> developing effective therapies for patients with chronic liver disease is likely to impact significantly on morbidity and mortality.</w:t>
      </w:r>
    </w:p>
    <w:p w14:paraId="335C6596" w14:textId="77777777" w:rsidR="00842F6E" w:rsidRPr="002C3439" w:rsidRDefault="00842F6E" w:rsidP="002C3439">
      <w:pPr>
        <w:jc w:val="both"/>
        <w:rPr>
          <w:lang w:val="en-US"/>
        </w:rPr>
      </w:pPr>
    </w:p>
    <w:p w14:paraId="7AB1EB07" w14:textId="5EE21A28" w:rsidR="00842F6E" w:rsidRPr="002C3439" w:rsidRDefault="00842F6E" w:rsidP="002C3439">
      <w:pPr>
        <w:jc w:val="both"/>
        <w:rPr>
          <w:bCs/>
          <w:lang w:val="en-US"/>
        </w:rPr>
      </w:pPr>
      <w:r w:rsidRPr="002C3439">
        <w:rPr>
          <w:bCs/>
          <w:lang w:val="en-US"/>
        </w:rPr>
        <w:t>Single-cell genomics approaches are transforming our understanding of disease pathogenesis, allowing interrogation of homeostatic and pathogenic cell populations at unprecedented resolution and adding an illuminating dimension to transcriptomic information relative to traditional methods that profile bulk cell populations</w:t>
      </w:r>
      <w:r w:rsidR="006101F9">
        <w:rPr>
          <w:bCs/>
          <w:lang w:val="en-US"/>
        </w:rPr>
        <w:fldChar w:fldCharType="begin" w:fldLock="1"/>
      </w:r>
      <w:r w:rsidR="00385501">
        <w:rPr>
          <w:bCs/>
          <w:lang w:val="en-US"/>
        </w:rPr>
        <w:instrText>ADDIN CSL_CITATION {"citationItems":[{"id":"ITEM-1","itemData":{"DOI":"10.1126/science.aan6828.Single","ISBN":"1095-9203 (Electronic)\r0036-8075 (Linking)","ISSN":"10959203","PMID":"28983043","abstract":"The immune systemvaries in cell types, states, and locations.The complex networks, interactions, and responses of immune cells produce diverse cellular ecosystems composed of multiple cell types, accompanied by genetic diversity in antigen receptors.Within this ecosystem, innate and adaptive immune cells maintain and protect tissue function, integrity, and homeostasis upon changes in functional demands and diverse insults. Characterizing this inherent complexity requires studies at single-cell resolution. Recent advances such as massively parallel single-cell RNA sequencing and sophisticated computational methods are catalyzing a revolution in our understanding of immunology. Here we provide an overview of the state of single-cell genomics methods and an outlook on the use of single-cell techniques to decipher the adaptive and innate components of immunity.","author":[{"dropping-particle":"","family":"Stubbington","given":"Michael J T","non-dropping-particle":"","parse-names":false,"suffix":""},{"dropping-particle":"","family":"Rozenblatt-rosen","given":"Orit","non-dropping-particle":"","parse-names":false,"suffix":""},{"dropping-particle":"","family":"Regev","given":"Aviv","non-dropping-particle":"","parse-names":false,"suffix":""},{"dropping-particle":"","family":"Sarah","given":"A","non-dropping-particle":"","parse-names":false,"suffix":""}],"container-title":"Science","id":"ITEM-1","issue":"6359","issued":{"date-parts":[["2017"]]},"page":"58-63","title":"Single cell transcriptomics to explore the immune system in health and disease","type":"article-journal","volume":"358"},"uris":["http://www.mendeley.com/documents/?uuid=77f4686e-559e-47b9-b2d0-63fbd8f7c75b"]},{"id":"ITEM-2","itemData":{"DOI":"10.1016/j.cell.2017.11.011","ISSN":"10974172","PMID":"29328909","abstract":"The immunology field has invested great efforts and ingenuity to characterize the various immune cell types and elucidate their functions. However, accumulating evidence indicates that current technologies and classification schemes are limited in their ability to account for the functional heterogeneity of immune processes. Single-cell genomics hold the potential to revolutionize the way we characterize complex immune cell assemblies and study their spatial organization, dynamics, clonal distribution, pathways, function, and crosstalks. In this Perspective, we consider recent and forthcoming technological and analytical advances in single-cell genomics and the potential impact of those advances on the future of immunology research and immunotherapy. Recent and forthcoming technological and analytical advances in single-cell genomics have the potential to shape the future of immunology research and immunotherapy.","author":[{"dropping-particle":"","family":"Giladi","given":"Amir","non-dropping-particle":"","parse-names":false,"suffix":""},{"dropping-particle":"","family":"Amit","given":"Ido","non-dropping-particle":"","parse-names":false,"suffix":""}],"container-title":"Cell","id":"ITEM-2","issue":"1-2","issued":{"date-parts":[["2018"]]},"page":"14-21","title":"Single-Cell Genomics: A Stepping Stone for Future Immunology Discoveries","type":"article","volume":"172"},"uris":["http://www.mendeley.com/documents/?uuid=c22d38a4-16a5-4dbc-9b07-fc1555e1920f"]}],"mendeley":{"formattedCitation":"&lt;sup&gt;4,5&lt;/sup&gt;","plainTextFormattedCitation":"4,5","previouslyFormattedCitation":"&lt;sup&gt;4,5&lt;/sup&gt;"},"properties":{"noteIndex":0},"schema":"https://github.com/citation-style-language/schema/raw/master/csl-citation.json"}</w:instrText>
      </w:r>
      <w:r w:rsidR="006101F9">
        <w:rPr>
          <w:bCs/>
          <w:lang w:val="en-US"/>
        </w:rPr>
        <w:fldChar w:fldCharType="separate"/>
      </w:r>
      <w:r w:rsidR="006101F9" w:rsidRPr="006101F9">
        <w:rPr>
          <w:bCs/>
          <w:noProof/>
          <w:vertAlign w:val="superscript"/>
          <w:lang w:val="en-US"/>
        </w:rPr>
        <w:t>4,5</w:t>
      </w:r>
      <w:r w:rsidR="006101F9">
        <w:rPr>
          <w:bCs/>
          <w:lang w:val="en-US"/>
        </w:rPr>
        <w:fldChar w:fldCharType="end"/>
      </w:r>
      <w:r w:rsidRPr="002C3439">
        <w:rPr>
          <w:bCs/>
          <w:lang w:val="en-US"/>
        </w:rPr>
        <w:t xml:space="preserve">. The field of single cell genomics has exploded over the last few years, chiefly because these approaches allow powerful, unbiased exploration of cell states and types at single-cell resolution, resulting in unexpected novel insights into tissue biology and disease mechanisms. Similar to many fields in biology and medicine, the liver community has embraced these new technologies, with a plethora of liver </w:t>
      </w:r>
      <w:r w:rsidR="00D479AB" w:rsidRPr="001D7304">
        <w:rPr>
          <w:bCs/>
          <w:lang w:val="en-US"/>
        </w:rPr>
        <w:t xml:space="preserve">single-cell RNA sequencing </w:t>
      </w:r>
      <w:r w:rsidR="00D479AB">
        <w:rPr>
          <w:bCs/>
          <w:lang w:val="en-US"/>
        </w:rPr>
        <w:t>(</w:t>
      </w:r>
      <w:proofErr w:type="spellStart"/>
      <w:r w:rsidRPr="002C3439">
        <w:rPr>
          <w:bCs/>
          <w:lang w:val="en-US"/>
        </w:rPr>
        <w:t>scRNASeq</w:t>
      </w:r>
      <w:proofErr w:type="spellEnd"/>
      <w:r w:rsidR="00D479AB">
        <w:rPr>
          <w:bCs/>
          <w:lang w:val="en-US"/>
        </w:rPr>
        <w:t>)</w:t>
      </w:r>
      <w:r w:rsidRPr="002C3439">
        <w:rPr>
          <w:bCs/>
          <w:lang w:val="en-US"/>
        </w:rPr>
        <w:t xml:space="preserve"> studies published in the last three years (</w:t>
      </w:r>
      <w:proofErr w:type="spellStart"/>
      <w:r w:rsidRPr="002C3439">
        <w:rPr>
          <w:bCs/>
          <w:lang w:val="en-US"/>
        </w:rPr>
        <w:t>summarised</w:t>
      </w:r>
      <w:proofErr w:type="spellEnd"/>
      <w:r w:rsidRPr="002C3439">
        <w:rPr>
          <w:bCs/>
          <w:lang w:val="en-US"/>
        </w:rPr>
        <w:t xml:space="preserve"> in Table 1). Although the costs of have reduced somewhat with the advent of high-throughput </w:t>
      </w:r>
      <w:proofErr w:type="spellStart"/>
      <w:r w:rsidR="00D479AB" w:rsidRPr="00B27A63">
        <w:rPr>
          <w:bCs/>
          <w:lang w:val="en-US"/>
        </w:rPr>
        <w:t>scRNASeq</w:t>
      </w:r>
      <w:proofErr w:type="spellEnd"/>
      <w:r w:rsidR="00D479AB" w:rsidRPr="00D479AB">
        <w:rPr>
          <w:bCs/>
          <w:lang w:val="en-US"/>
        </w:rPr>
        <w:t xml:space="preserve"> </w:t>
      </w:r>
      <w:r w:rsidRPr="002C3439">
        <w:rPr>
          <w:bCs/>
          <w:lang w:val="en-US"/>
        </w:rPr>
        <w:t xml:space="preserve">workflows, it remains an expensive approach, and therefore, both to reduce experimental costs and also, importantly, to generate the most informative data possible from each experiment, a number of important considerations must be </w:t>
      </w:r>
      <w:proofErr w:type="gramStart"/>
      <w:r w:rsidRPr="002C3439">
        <w:rPr>
          <w:bCs/>
          <w:lang w:val="en-US"/>
        </w:rPr>
        <w:t>taken into account</w:t>
      </w:r>
      <w:proofErr w:type="gramEnd"/>
      <w:r w:rsidRPr="002C3439">
        <w:rPr>
          <w:bCs/>
          <w:lang w:val="en-US"/>
        </w:rPr>
        <w:t xml:space="preserve"> when designing single-cell sequencing experiments (Box 1). Furthermore, the amount of bioinformatics support and analysis required to </w:t>
      </w:r>
      <w:proofErr w:type="spellStart"/>
      <w:r w:rsidRPr="002C3439">
        <w:rPr>
          <w:bCs/>
          <w:lang w:val="en-US"/>
        </w:rPr>
        <w:t>maximise</w:t>
      </w:r>
      <w:proofErr w:type="spellEnd"/>
      <w:r w:rsidRPr="002C3439">
        <w:rPr>
          <w:bCs/>
          <w:lang w:val="en-US"/>
        </w:rPr>
        <w:t xml:space="preserve"> the information accrued from </w:t>
      </w:r>
      <w:proofErr w:type="spellStart"/>
      <w:r w:rsidRPr="002C3439">
        <w:rPr>
          <w:bCs/>
          <w:lang w:val="en-US"/>
        </w:rPr>
        <w:t>scRNASeq</w:t>
      </w:r>
      <w:proofErr w:type="spellEnd"/>
      <w:r w:rsidRPr="002C3439">
        <w:rPr>
          <w:bCs/>
          <w:lang w:val="en-US"/>
        </w:rPr>
        <w:t xml:space="preserve"> experiments is non-trivial, and Table 2 </w:t>
      </w:r>
      <w:proofErr w:type="spellStart"/>
      <w:r w:rsidRPr="002C3439">
        <w:rPr>
          <w:bCs/>
          <w:lang w:val="en-US"/>
        </w:rPr>
        <w:t>summarises</w:t>
      </w:r>
      <w:proofErr w:type="spellEnd"/>
      <w:r w:rsidRPr="002C3439">
        <w:rPr>
          <w:bCs/>
          <w:lang w:val="en-US"/>
        </w:rPr>
        <w:t xml:space="preserve"> examples of the ever-expanding range of cutting-edge analysis approaches (and types of outputs generated) which are currently used in the field. </w:t>
      </w:r>
    </w:p>
    <w:p w14:paraId="16926CF2" w14:textId="77777777" w:rsidR="00842F6E" w:rsidRPr="002C3439" w:rsidRDefault="00842F6E" w:rsidP="002C3439">
      <w:pPr>
        <w:jc w:val="both"/>
        <w:rPr>
          <w:bCs/>
          <w:lang w:val="en-US"/>
        </w:rPr>
      </w:pPr>
    </w:p>
    <w:p w14:paraId="0A6A4E11" w14:textId="7305F2E6" w:rsidR="00842F6E" w:rsidRPr="002C3439" w:rsidRDefault="00842F6E" w:rsidP="002C3439">
      <w:pPr>
        <w:jc w:val="both"/>
        <w:rPr>
          <w:bCs/>
          <w:lang w:val="en-US"/>
        </w:rPr>
      </w:pPr>
      <w:r w:rsidRPr="002C3439">
        <w:rPr>
          <w:bCs/>
          <w:lang w:val="en-US"/>
        </w:rPr>
        <w:t>In this review, we will discuss how single-cell technolog</w:t>
      </w:r>
      <w:r w:rsidR="005B5B44">
        <w:rPr>
          <w:bCs/>
          <w:lang w:val="en-US"/>
        </w:rPr>
        <w:t>ies are</w:t>
      </w:r>
      <w:r w:rsidRPr="002C3439">
        <w:rPr>
          <w:bCs/>
          <w:lang w:val="en-US"/>
        </w:rPr>
        <w:t xml:space="preserve"> delivering a step change in our understanding of liver biology and disease pathogenesis, </w:t>
      </w:r>
      <w:r w:rsidR="000A1724">
        <w:rPr>
          <w:bCs/>
          <w:lang w:val="en-US"/>
        </w:rPr>
        <w:t xml:space="preserve">and </w:t>
      </w:r>
      <w:r w:rsidRPr="002C3439">
        <w:rPr>
          <w:bCs/>
          <w:lang w:val="en-US"/>
        </w:rPr>
        <w:t xml:space="preserve">opening up entirely new vistas to explore in the search for effective therapies for patients with liver disease.               </w:t>
      </w:r>
    </w:p>
    <w:p w14:paraId="1603E4FF" w14:textId="104A9139" w:rsidR="00426DD1" w:rsidRDefault="00EA47F7" w:rsidP="00426DD1">
      <w:pPr>
        <w:pStyle w:val="Heading1"/>
      </w:pPr>
      <w:r>
        <w:t xml:space="preserve">Liver </w:t>
      </w:r>
      <w:r w:rsidR="00426DD1">
        <w:t>Epithelial Cell Biology</w:t>
      </w:r>
    </w:p>
    <w:p w14:paraId="2E74C921" w14:textId="77777777" w:rsidR="00426DD1" w:rsidRPr="00160B6C" w:rsidRDefault="00426DD1" w:rsidP="00426DD1"/>
    <w:p w14:paraId="5154BD32" w14:textId="3D592996" w:rsidR="00426DD1" w:rsidRDefault="00426DD1" w:rsidP="00426DD1">
      <w:pPr>
        <w:jc w:val="both"/>
      </w:pPr>
      <w:r w:rsidRPr="00086279">
        <w:rPr>
          <w:rFonts w:ascii="Calibri" w:eastAsia="Calibri" w:hAnsi="Calibri" w:cs="Calibri"/>
        </w:rPr>
        <w:t xml:space="preserve">The two major epithelial cell types within the liver are hepatocytes and </w:t>
      </w:r>
      <w:proofErr w:type="spellStart"/>
      <w:r w:rsidRPr="00086279">
        <w:rPr>
          <w:rFonts w:ascii="Calibri" w:eastAsia="Calibri" w:hAnsi="Calibri" w:cs="Calibri"/>
        </w:rPr>
        <w:t>cholangiocytes</w:t>
      </w:r>
      <w:proofErr w:type="spellEnd"/>
      <w:r w:rsidRPr="00086279">
        <w:rPr>
          <w:rFonts w:ascii="Calibri" w:eastAsia="Calibri" w:hAnsi="Calibri" w:cs="Calibri"/>
        </w:rPr>
        <w:t xml:space="preserve">. Hepatocytes </w:t>
      </w:r>
      <w:r w:rsidR="00EA06D6" w:rsidRPr="00086279">
        <w:rPr>
          <w:rFonts w:ascii="Calibri" w:eastAsia="Calibri" w:hAnsi="Calibri" w:cs="Calibri"/>
        </w:rPr>
        <w:t xml:space="preserve">comprise the bulk of the liver mass and </w:t>
      </w:r>
      <w:r w:rsidR="00C36873" w:rsidRPr="00086279">
        <w:rPr>
          <w:rFonts w:ascii="Calibri" w:eastAsia="Calibri" w:hAnsi="Calibri" w:cs="Calibri"/>
        </w:rPr>
        <w:t xml:space="preserve">have a myriad of functions including </w:t>
      </w:r>
      <w:r w:rsidRPr="00086279">
        <w:rPr>
          <w:rFonts w:ascii="Calibri" w:eastAsia="Calibri" w:hAnsi="Calibri" w:cs="Calibri"/>
        </w:rPr>
        <w:t>protein synthesis, detoxification</w:t>
      </w:r>
      <w:r w:rsidR="00F72180">
        <w:rPr>
          <w:rFonts w:ascii="Calibri" w:eastAsia="Calibri" w:hAnsi="Calibri" w:cs="Calibri"/>
        </w:rPr>
        <w:t xml:space="preserve">, bile production and </w:t>
      </w:r>
      <w:r w:rsidRPr="00086279">
        <w:rPr>
          <w:rFonts w:ascii="Calibri" w:eastAsia="Calibri" w:hAnsi="Calibri" w:cs="Calibri"/>
        </w:rPr>
        <w:t>carbohydrate and lipid metabolism</w:t>
      </w:r>
      <w:r w:rsidR="00F72180">
        <w:rPr>
          <w:rFonts w:ascii="Calibri" w:eastAsia="Calibri" w:hAnsi="Calibri" w:cs="Calibri"/>
        </w:rPr>
        <w:t xml:space="preserve">. </w:t>
      </w:r>
      <w:proofErr w:type="spellStart"/>
      <w:r w:rsidRPr="00086279">
        <w:rPr>
          <w:rFonts w:ascii="Calibri" w:eastAsia="Calibri" w:hAnsi="Calibri" w:cs="Calibri"/>
        </w:rPr>
        <w:t>Cholangiocytes</w:t>
      </w:r>
      <w:proofErr w:type="spellEnd"/>
      <w:r w:rsidRPr="00086279">
        <w:rPr>
          <w:rFonts w:ascii="Calibri" w:eastAsia="Calibri" w:hAnsi="Calibri" w:cs="Calibri"/>
        </w:rPr>
        <w:t xml:space="preserve"> </w:t>
      </w:r>
      <w:r w:rsidR="00496E50">
        <w:rPr>
          <w:rFonts w:ascii="Calibri" w:eastAsia="Calibri" w:hAnsi="Calibri" w:cs="Calibri"/>
        </w:rPr>
        <w:t xml:space="preserve">are biliary epithelial cells, </w:t>
      </w:r>
      <w:r w:rsidRPr="00086279">
        <w:rPr>
          <w:rFonts w:ascii="Calibri" w:eastAsia="Calibri" w:hAnsi="Calibri" w:cs="Calibri"/>
        </w:rPr>
        <w:t>lin</w:t>
      </w:r>
      <w:r w:rsidR="00496E50">
        <w:rPr>
          <w:rFonts w:ascii="Calibri" w:eastAsia="Calibri" w:hAnsi="Calibri" w:cs="Calibri"/>
        </w:rPr>
        <w:t>ing</w:t>
      </w:r>
      <w:r w:rsidRPr="00086279">
        <w:rPr>
          <w:rFonts w:ascii="Calibri" w:eastAsia="Calibri" w:hAnsi="Calibri" w:cs="Calibri"/>
        </w:rPr>
        <w:t xml:space="preserve"> the bile ducts</w:t>
      </w:r>
      <w:r w:rsidR="004E768A" w:rsidRPr="00086279">
        <w:rPr>
          <w:rFonts w:ascii="Calibri" w:eastAsia="Calibri" w:hAnsi="Calibri" w:cs="Calibri"/>
        </w:rPr>
        <w:t xml:space="preserve"> and</w:t>
      </w:r>
      <w:r w:rsidRPr="00086279">
        <w:rPr>
          <w:rFonts w:ascii="Calibri" w:eastAsia="Calibri" w:hAnsi="Calibri" w:cs="Calibri"/>
        </w:rPr>
        <w:t xml:space="preserve"> contribut</w:t>
      </w:r>
      <w:r w:rsidR="00496E50">
        <w:rPr>
          <w:rFonts w:ascii="Calibri" w:eastAsia="Calibri" w:hAnsi="Calibri" w:cs="Calibri"/>
        </w:rPr>
        <w:t>ing</w:t>
      </w:r>
      <w:r w:rsidRPr="00086279">
        <w:rPr>
          <w:rFonts w:ascii="Calibri" w:eastAsia="Calibri" w:hAnsi="Calibri" w:cs="Calibri"/>
        </w:rPr>
        <w:t xml:space="preserve"> to bile secretion and </w:t>
      </w:r>
      <w:r w:rsidR="004E768A" w:rsidRPr="00086279">
        <w:rPr>
          <w:rFonts w:ascii="Calibri" w:eastAsia="Calibri" w:hAnsi="Calibri" w:cs="Calibri"/>
        </w:rPr>
        <w:t>drainage</w:t>
      </w:r>
      <w:r w:rsidRPr="00086279">
        <w:rPr>
          <w:rFonts w:ascii="Calibri" w:eastAsia="Calibri" w:hAnsi="Calibri" w:cs="Calibri"/>
        </w:rPr>
        <w:t xml:space="preserve">. </w:t>
      </w:r>
      <w:proofErr w:type="spellStart"/>
      <w:r w:rsidR="00C27DDF">
        <w:rPr>
          <w:rFonts w:ascii="Calibri" w:eastAsia="Calibri" w:hAnsi="Calibri" w:cs="Calibri"/>
        </w:rPr>
        <w:t>S</w:t>
      </w:r>
      <w:r w:rsidR="004E768A" w:rsidRPr="00086279">
        <w:rPr>
          <w:rFonts w:ascii="Calibri" w:eastAsia="Calibri" w:hAnsi="Calibri" w:cs="Calibri"/>
        </w:rPr>
        <w:t>cRNAseq</w:t>
      </w:r>
      <w:proofErr w:type="spellEnd"/>
      <w:r w:rsidR="004E768A" w:rsidRPr="00086279">
        <w:rPr>
          <w:rFonts w:ascii="Calibri" w:eastAsia="Calibri" w:hAnsi="Calibri" w:cs="Calibri"/>
        </w:rPr>
        <w:t xml:space="preserve"> analysis</w:t>
      </w:r>
      <w:r w:rsidRPr="00086279">
        <w:rPr>
          <w:rFonts w:ascii="Calibri" w:eastAsia="Calibri" w:hAnsi="Calibri" w:cs="Calibri"/>
        </w:rPr>
        <w:t xml:space="preserve"> has </w:t>
      </w:r>
      <w:r w:rsidR="00F72180">
        <w:rPr>
          <w:rFonts w:ascii="Calibri" w:eastAsia="Calibri" w:hAnsi="Calibri" w:cs="Calibri"/>
        </w:rPr>
        <w:t>recently</w:t>
      </w:r>
      <w:r w:rsidR="00F72180" w:rsidRPr="00086279">
        <w:rPr>
          <w:rFonts w:ascii="Calibri" w:eastAsia="Calibri" w:hAnsi="Calibri" w:cs="Calibri"/>
        </w:rPr>
        <w:t xml:space="preserve"> </w:t>
      </w:r>
      <w:r w:rsidR="004E768A" w:rsidRPr="00086279">
        <w:rPr>
          <w:rFonts w:ascii="Calibri" w:eastAsia="Calibri" w:hAnsi="Calibri" w:cs="Calibri"/>
        </w:rPr>
        <w:t>provide</w:t>
      </w:r>
      <w:r w:rsidR="00086279">
        <w:rPr>
          <w:rFonts w:ascii="Calibri" w:eastAsia="Calibri" w:hAnsi="Calibri" w:cs="Calibri"/>
        </w:rPr>
        <w:t>d</w:t>
      </w:r>
      <w:r w:rsidR="004E768A" w:rsidRPr="00086279">
        <w:rPr>
          <w:rFonts w:ascii="Calibri" w:eastAsia="Calibri" w:hAnsi="Calibri" w:cs="Calibri"/>
        </w:rPr>
        <w:t xml:space="preserve"> a </w:t>
      </w:r>
      <w:r w:rsidR="00BC5965" w:rsidRPr="00086279">
        <w:rPr>
          <w:rFonts w:ascii="Calibri" w:eastAsia="Calibri" w:hAnsi="Calibri" w:cs="Calibri"/>
        </w:rPr>
        <w:t xml:space="preserve">number of new insights into </w:t>
      </w:r>
      <w:r w:rsidRPr="00086279">
        <w:rPr>
          <w:rFonts w:ascii="Calibri" w:eastAsia="Calibri" w:hAnsi="Calibri" w:cs="Calibri"/>
        </w:rPr>
        <w:t xml:space="preserve">liver epithelial cell biology and function.  </w:t>
      </w:r>
    </w:p>
    <w:p w14:paraId="3AEB0892" w14:textId="77777777" w:rsidR="00426DD1" w:rsidRPr="001009F0" w:rsidRDefault="00426DD1" w:rsidP="00426DD1"/>
    <w:p w14:paraId="65B4A7F9" w14:textId="77777777" w:rsidR="00426DD1" w:rsidRDefault="00426DD1" w:rsidP="00426DD1">
      <w:pPr>
        <w:pStyle w:val="Heading2"/>
      </w:pPr>
      <w:r>
        <w:lastRenderedPageBreak/>
        <w:t>Hepatocyte zonation</w:t>
      </w:r>
    </w:p>
    <w:p w14:paraId="5E9CDA9D" w14:textId="77777777" w:rsidR="00426DD1" w:rsidRPr="005B6622" w:rsidRDefault="00426DD1" w:rsidP="00426DD1"/>
    <w:p w14:paraId="427BAD19" w14:textId="79ABD774" w:rsidR="00426DD1" w:rsidRDefault="00B259AC" w:rsidP="00B259AC">
      <w:pPr>
        <w:jc w:val="both"/>
        <w:rPr>
          <w:rFonts w:ascii="Calibri" w:eastAsia="Calibri" w:hAnsi="Calibri" w:cs="Calibri"/>
        </w:rPr>
      </w:pPr>
      <w:r>
        <w:rPr>
          <w:rFonts w:ascii="Calibri" w:eastAsia="Calibri" w:hAnsi="Calibri" w:cs="Calibri"/>
        </w:rPr>
        <w:t>Functional zonation of h</w:t>
      </w:r>
      <w:r w:rsidR="00426DD1" w:rsidRPr="00956EB5">
        <w:rPr>
          <w:rFonts w:ascii="Calibri" w:eastAsia="Calibri" w:hAnsi="Calibri" w:cs="Calibri"/>
        </w:rPr>
        <w:t>epatocyte</w:t>
      </w:r>
      <w:r>
        <w:rPr>
          <w:rFonts w:ascii="Calibri" w:eastAsia="Calibri" w:hAnsi="Calibri" w:cs="Calibri"/>
        </w:rPr>
        <w:t>s</w:t>
      </w:r>
      <w:r w:rsidR="00426DD1" w:rsidRPr="00956EB5">
        <w:rPr>
          <w:rFonts w:ascii="Calibri" w:eastAsia="Calibri" w:hAnsi="Calibri" w:cs="Calibri"/>
        </w:rPr>
        <w:t xml:space="preserve"> is well described</w:t>
      </w:r>
      <w:r w:rsidR="00426DD1">
        <w:rPr>
          <w:rFonts w:ascii="Calibri" w:eastAsia="Calibri" w:hAnsi="Calibri" w:cs="Calibri"/>
        </w:rPr>
        <w:t>,</w:t>
      </w:r>
      <w:r w:rsidR="00426DD1" w:rsidRPr="00956EB5">
        <w:rPr>
          <w:rFonts w:ascii="Calibri" w:eastAsia="Calibri" w:hAnsi="Calibri" w:cs="Calibri"/>
        </w:rPr>
        <w:t xml:space="preserve"> with differences in metabolism and xenobiotic processing attributed to</w:t>
      </w:r>
      <w:r w:rsidR="00426DD1">
        <w:rPr>
          <w:rFonts w:ascii="Calibri" w:eastAsia="Calibri" w:hAnsi="Calibri" w:cs="Calibri"/>
        </w:rPr>
        <w:t xml:space="preserve">, amongst many factors, </w:t>
      </w:r>
      <w:r w:rsidR="00426DD1" w:rsidRPr="00956EB5">
        <w:rPr>
          <w:rFonts w:ascii="Calibri" w:eastAsia="Calibri" w:hAnsi="Calibri" w:cs="Calibri"/>
        </w:rPr>
        <w:t xml:space="preserve">gradients </w:t>
      </w:r>
      <w:r w:rsidR="00426DD1" w:rsidRPr="00434AA4">
        <w:rPr>
          <w:rFonts w:ascii="Calibri" w:eastAsia="Calibri" w:hAnsi="Calibri" w:cs="Calibri"/>
        </w:rPr>
        <w:t xml:space="preserve">of oxygen, nutrients and </w:t>
      </w:r>
      <w:proofErr w:type="spellStart"/>
      <w:r w:rsidR="00426DD1" w:rsidRPr="00434AA4">
        <w:rPr>
          <w:rFonts w:ascii="Calibri" w:eastAsia="Calibri" w:hAnsi="Calibri" w:cs="Calibri"/>
        </w:rPr>
        <w:t>Wnt</w:t>
      </w:r>
      <w:proofErr w:type="spellEnd"/>
      <w:r w:rsidR="00426DD1" w:rsidRPr="00434AA4">
        <w:rPr>
          <w:rFonts w:ascii="Calibri" w:eastAsia="Calibri" w:hAnsi="Calibri" w:cs="Calibri"/>
        </w:rPr>
        <w:t xml:space="preserve"> signalling </w:t>
      </w:r>
      <w:r w:rsidR="00426DD1" w:rsidRPr="00956EB5">
        <w:rPr>
          <w:rFonts w:ascii="Calibri" w:eastAsia="Calibri" w:hAnsi="Calibri" w:cs="Calibri"/>
        </w:rPr>
        <w:t xml:space="preserve">across the </w:t>
      </w:r>
      <w:r w:rsidR="00426DD1">
        <w:rPr>
          <w:rFonts w:ascii="Calibri" w:eastAsia="Calibri" w:hAnsi="Calibri" w:cs="Calibri"/>
        </w:rPr>
        <w:t xml:space="preserve">liver </w:t>
      </w:r>
      <w:r w:rsidR="00426DD1" w:rsidRPr="00956EB5">
        <w:rPr>
          <w:rFonts w:ascii="Calibri" w:eastAsia="Calibri" w:hAnsi="Calibri" w:cs="Calibri"/>
        </w:rPr>
        <w:t>lobule</w:t>
      </w:r>
      <w:r w:rsidR="00086279">
        <w:rPr>
          <w:rFonts w:ascii="Calibri" w:eastAsia="Calibri" w:hAnsi="Calibri" w:cs="Calibri"/>
        </w:rPr>
        <w:fldChar w:fldCharType="begin" w:fldLock="1"/>
      </w:r>
      <w:r w:rsidR="00385501">
        <w:rPr>
          <w:rFonts w:ascii="Calibri" w:eastAsia="Calibri" w:hAnsi="Calibri" w:cs="Calibri"/>
        </w:rPr>
        <w:instrText>ADDIN CSL_CITATION {"citationItems":[{"id":"ITEM-1","itemData":{"DOI":"10.1016/0163-7258(92)90055-5","ISSN":"01637258","PMID":"1409850","abstract":"Liver parenchyma shows a remarkable heterogeneity of the hepatocytes along the porto-central axis with respect to ultrastructure and enzyme activities resulting in different cellular functions within different zones of the liver lobuli. According to the concept of metabolic zonation, the spatial organization of the various metabolic pathways and functions forms the basis for the efficient adaptation of liver metabolism to the different nutritional requirements of the whole organism in different metabolic states. The present review summarizes current knowledge about this heterogeneity, its development and determination, as well as about its significance for the understanding of all aspects of liver function and pathology, especially of intermediary metabolism, biotransformation of drugs and zonal toxicity of hepatotoxins. © 1992.","author":[{"dropping-particle":"","family":"Gebhardt","given":"Rolf","non-dropping-particle":"","parse-names":false,"suffix":""}],"container-title":"Pharmacology &amp; Therapeutics","id":"ITEM-1","issue":"3","issued":{"date-parts":[["1992","1"]]},"page":"275-354","title":"Metabolic zonation of the liver: Regulation and implications for liver function","type":"article-journal","volume":"53"},"uris":["http://www.mendeley.com/documents/?uuid=78cd4a74-8b69-41fa-b77e-efeba4464917"]}],"mendeley":{"formattedCitation":"&lt;sup&gt;6&lt;/sup&gt;","plainTextFormattedCitation":"6","previouslyFormattedCitation":"&lt;sup&gt;6&lt;/sup&gt;"},"properties":{"noteIndex":0},"schema":"https://github.com/citation-style-language/schema/raw/master/csl-citation.json"}</w:instrText>
      </w:r>
      <w:r w:rsidR="00086279">
        <w:rPr>
          <w:rFonts w:ascii="Calibri" w:eastAsia="Calibri" w:hAnsi="Calibri" w:cs="Calibri"/>
        </w:rPr>
        <w:fldChar w:fldCharType="separate"/>
      </w:r>
      <w:r w:rsidR="006101F9" w:rsidRPr="006101F9">
        <w:rPr>
          <w:rFonts w:ascii="Calibri" w:eastAsia="Calibri" w:hAnsi="Calibri" w:cs="Calibri"/>
          <w:noProof/>
          <w:vertAlign w:val="superscript"/>
        </w:rPr>
        <w:t>6</w:t>
      </w:r>
      <w:r w:rsidR="00086279">
        <w:rPr>
          <w:rFonts w:ascii="Calibri" w:eastAsia="Calibri" w:hAnsi="Calibri" w:cs="Calibri"/>
        </w:rPr>
        <w:fldChar w:fldCharType="end"/>
      </w:r>
      <w:r w:rsidR="00426DD1" w:rsidRPr="00956EB5">
        <w:rPr>
          <w:rFonts w:ascii="Calibri" w:eastAsia="Calibri" w:hAnsi="Calibri" w:cs="Calibri"/>
        </w:rPr>
        <w:t xml:space="preserve"> </w:t>
      </w:r>
      <w:r w:rsidR="00426DD1" w:rsidRPr="00287D25">
        <w:rPr>
          <w:rFonts w:ascii="Calibri" w:eastAsia="Calibri" w:hAnsi="Calibri" w:cs="Calibri"/>
        </w:rPr>
        <w:t>(Fig</w:t>
      </w:r>
      <w:r w:rsidR="00BB5EDD">
        <w:rPr>
          <w:rFonts w:ascii="Calibri" w:eastAsia="Calibri" w:hAnsi="Calibri" w:cs="Calibri"/>
        </w:rPr>
        <w:t>.</w:t>
      </w:r>
      <w:r w:rsidR="00426DD1" w:rsidRPr="00287D25">
        <w:rPr>
          <w:rFonts w:ascii="Calibri" w:eastAsia="Calibri" w:hAnsi="Calibri" w:cs="Calibri"/>
        </w:rPr>
        <w:t xml:space="preserve"> </w:t>
      </w:r>
      <w:r w:rsidR="00086279" w:rsidRPr="00287D25">
        <w:rPr>
          <w:rFonts w:ascii="Calibri" w:eastAsia="Calibri" w:hAnsi="Calibri" w:cs="Calibri"/>
        </w:rPr>
        <w:t>1</w:t>
      </w:r>
      <w:r w:rsidR="00426DD1" w:rsidRPr="00287D25">
        <w:rPr>
          <w:rFonts w:ascii="Calibri" w:eastAsia="Calibri" w:hAnsi="Calibri" w:cs="Calibri"/>
        </w:rPr>
        <w:t>)</w:t>
      </w:r>
      <w:r w:rsidR="00426DD1" w:rsidRPr="00956EB5">
        <w:rPr>
          <w:rFonts w:ascii="Calibri" w:eastAsia="Calibri" w:hAnsi="Calibri" w:cs="Calibri"/>
        </w:rPr>
        <w:t xml:space="preserve">. </w:t>
      </w:r>
      <w:r w:rsidR="00E6087F">
        <w:rPr>
          <w:rFonts w:ascii="Calibri" w:eastAsia="Calibri" w:hAnsi="Calibri" w:cs="Calibri"/>
        </w:rPr>
        <w:t xml:space="preserve">However, </w:t>
      </w:r>
      <w:r>
        <w:rPr>
          <w:rFonts w:ascii="Calibri" w:eastAsia="Calibri" w:hAnsi="Calibri" w:cs="Calibri"/>
        </w:rPr>
        <w:t xml:space="preserve">generating comprehensive </w:t>
      </w:r>
      <w:r w:rsidR="00E6087F">
        <w:rPr>
          <w:rFonts w:ascii="Calibri" w:eastAsia="Calibri" w:hAnsi="Calibri" w:cs="Calibri"/>
        </w:rPr>
        <w:t xml:space="preserve">molecular definitions of </w:t>
      </w:r>
      <w:r>
        <w:rPr>
          <w:rFonts w:ascii="Calibri" w:eastAsia="Calibri" w:hAnsi="Calibri" w:cs="Calibri"/>
        </w:rPr>
        <w:t xml:space="preserve">individual, </w:t>
      </w:r>
      <w:r w:rsidR="00E6087F">
        <w:rPr>
          <w:rFonts w:ascii="Calibri" w:eastAsia="Calibri" w:hAnsi="Calibri" w:cs="Calibri"/>
        </w:rPr>
        <w:t xml:space="preserve">zonally </w:t>
      </w:r>
      <w:r w:rsidR="00B51E21">
        <w:rPr>
          <w:rFonts w:ascii="Calibri" w:eastAsia="Calibri" w:hAnsi="Calibri" w:cs="Calibri"/>
        </w:rPr>
        <w:t>distributed</w:t>
      </w:r>
      <w:r w:rsidR="00E6087F">
        <w:rPr>
          <w:rFonts w:ascii="Calibri" w:eastAsia="Calibri" w:hAnsi="Calibri" w:cs="Calibri"/>
        </w:rPr>
        <w:t xml:space="preserve"> hepatocyte</w:t>
      </w:r>
      <w:r w:rsidR="00B51E21">
        <w:rPr>
          <w:rFonts w:ascii="Calibri" w:eastAsia="Calibri" w:hAnsi="Calibri" w:cs="Calibri"/>
        </w:rPr>
        <w:t xml:space="preserve">s </w:t>
      </w:r>
      <w:r>
        <w:rPr>
          <w:rFonts w:ascii="Calibri" w:eastAsia="Calibri" w:hAnsi="Calibri" w:cs="Calibri"/>
        </w:rPr>
        <w:t>was not possible prior to the advent of single</w:t>
      </w:r>
      <w:r w:rsidR="002666F9">
        <w:rPr>
          <w:rFonts w:ascii="Calibri" w:eastAsia="Calibri" w:hAnsi="Calibri" w:cs="Calibri"/>
        </w:rPr>
        <w:t>-</w:t>
      </w:r>
      <w:r>
        <w:rPr>
          <w:rFonts w:ascii="Calibri" w:eastAsia="Calibri" w:hAnsi="Calibri" w:cs="Calibri"/>
        </w:rPr>
        <w:t xml:space="preserve">cell RNA sequencing. </w:t>
      </w:r>
      <w:r w:rsidR="00ED1156" w:rsidRPr="00956EB5">
        <w:rPr>
          <w:rFonts w:ascii="Calibri" w:eastAsia="Calibri" w:hAnsi="Calibri" w:cs="Calibri"/>
        </w:rPr>
        <w:t xml:space="preserve">Halpern </w:t>
      </w:r>
      <w:r w:rsidR="00ED1156">
        <w:rPr>
          <w:rFonts w:ascii="Calibri" w:eastAsia="Calibri" w:hAnsi="Calibri" w:cs="Calibri"/>
        </w:rPr>
        <w:t xml:space="preserve">and colleagues utilised </w:t>
      </w:r>
      <w:proofErr w:type="spellStart"/>
      <w:r w:rsidR="00ED1156" w:rsidRPr="00956EB5">
        <w:rPr>
          <w:rFonts w:ascii="Calibri" w:eastAsia="Calibri" w:hAnsi="Calibri" w:cs="Calibri"/>
        </w:rPr>
        <w:t>scRNA</w:t>
      </w:r>
      <w:r w:rsidR="00ED1156">
        <w:rPr>
          <w:rFonts w:ascii="Calibri" w:eastAsia="Calibri" w:hAnsi="Calibri" w:cs="Calibri"/>
        </w:rPr>
        <w:t>seq</w:t>
      </w:r>
      <w:proofErr w:type="spellEnd"/>
      <w:r w:rsidR="00ED1156">
        <w:rPr>
          <w:rFonts w:ascii="Calibri" w:eastAsia="Calibri" w:hAnsi="Calibri" w:cs="Calibri"/>
        </w:rPr>
        <w:t xml:space="preserve"> </w:t>
      </w:r>
      <w:r>
        <w:rPr>
          <w:rFonts w:ascii="Calibri" w:eastAsia="Calibri" w:hAnsi="Calibri" w:cs="Calibri"/>
        </w:rPr>
        <w:t xml:space="preserve">in combination with </w:t>
      </w:r>
      <w:r w:rsidRPr="00B259AC">
        <w:rPr>
          <w:rFonts w:ascii="Calibri" w:eastAsia="Calibri" w:hAnsi="Calibri" w:cs="Calibri"/>
        </w:rPr>
        <w:t xml:space="preserve">single-molecule fluorescence </w:t>
      </w:r>
      <w:r w:rsidRPr="00B259AC">
        <w:rPr>
          <w:rFonts w:ascii="Calibri" w:eastAsia="Calibri" w:hAnsi="Calibri" w:cs="Calibri"/>
          <w:i/>
          <w:iCs/>
        </w:rPr>
        <w:t>in situ</w:t>
      </w:r>
      <w:r w:rsidRPr="00B259AC">
        <w:rPr>
          <w:rFonts w:ascii="Calibri" w:eastAsia="Calibri" w:hAnsi="Calibri" w:cs="Calibri"/>
        </w:rPr>
        <w:t xml:space="preserve"> hybridisation (</w:t>
      </w:r>
      <w:proofErr w:type="spellStart"/>
      <w:r w:rsidRPr="00B259AC">
        <w:rPr>
          <w:rFonts w:ascii="Calibri" w:eastAsia="Calibri" w:hAnsi="Calibri" w:cs="Calibri"/>
        </w:rPr>
        <w:t>smFISH</w:t>
      </w:r>
      <w:proofErr w:type="spellEnd"/>
      <w:r w:rsidRPr="00B259AC">
        <w:rPr>
          <w:rFonts w:ascii="Calibri" w:eastAsia="Calibri" w:hAnsi="Calibri" w:cs="Calibri"/>
        </w:rPr>
        <w:t>)</w:t>
      </w:r>
      <w:r>
        <w:rPr>
          <w:rFonts w:ascii="Calibri" w:eastAsia="Calibri" w:hAnsi="Calibri" w:cs="Calibri"/>
        </w:rPr>
        <w:t xml:space="preserve"> </w:t>
      </w:r>
      <w:r w:rsidR="003010EB">
        <w:rPr>
          <w:rFonts w:ascii="Calibri" w:eastAsia="Calibri" w:hAnsi="Calibri" w:cs="Calibri"/>
        </w:rPr>
        <w:t xml:space="preserve">to define </w:t>
      </w:r>
      <w:r w:rsidR="00965FBD">
        <w:rPr>
          <w:rFonts w:ascii="Calibri" w:eastAsia="Calibri" w:hAnsi="Calibri" w:cs="Calibri"/>
        </w:rPr>
        <w:t xml:space="preserve">mouse hepatocyte </w:t>
      </w:r>
      <w:r w:rsidR="003010EB">
        <w:rPr>
          <w:rFonts w:ascii="Calibri" w:eastAsia="Calibri" w:hAnsi="Calibri" w:cs="Calibri"/>
        </w:rPr>
        <w:t>heterogeneity, enabl</w:t>
      </w:r>
      <w:r>
        <w:rPr>
          <w:rFonts w:ascii="Calibri" w:eastAsia="Calibri" w:hAnsi="Calibri" w:cs="Calibri"/>
        </w:rPr>
        <w:t xml:space="preserve">ing </w:t>
      </w:r>
      <w:r w:rsidR="00965FBD">
        <w:rPr>
          <w:rFonts w:ascii="Calibri" w:eastAsia="Calibri" w:hAnsi="Calibri" w:cs="Calibri"/>
        </w:rPr>
        <w:t xml:space="preserve">spatial mapping of </w:t>
      </w:r>
      <w:r w:rsidR="00AD63DA">
        <w:rPr>
          <w:rFonts w:ascii="Calibri" w:eastAsia="Calibri" w:hAnsi="Calibri" w:cs="Calibri"/>
        </w:rPr>
        <w:t>hepatocyte subpopulations</w:t>
      </w:r>
      <w:r w:rsidR="00AD63DA">
        <w:rPr>
          <w:rFonts w:ascii="Calibri" w:eastAsia="Calibri" w:hAnsi="Calibri" w:cs="Calibri"/>
        </w:rPr>
        <w:fldChar w:fldCharType="begin" w:fldLock="1"/>
      </w:r>
      <w:r w:rsidR="00385501">
        <w:rPr>
          <w:rFonts w:ascii="Calibri" w:eastAsia="Calibri" w:hAnsi="Calibri" w:cs="Calibri"/>
        </w:rPr>
        <w:instrText>ADDIN CSL_CITATION {"citationItems":[{"id":"ITEM-1","itemData":{"DOI":"10.1038/nature21065","ISBN":"0028-0836","ISSN":"14764687","PMID":"28166538","abstract":"The mammalian liver consists of hexagon-shaped lobules that are radially polarized by blood flow and morphogens. Key liver genes have been shown to be differentially expressed along the lobule axis, a phenomenon termed zonation, but a detailed genome-wide reconstruction of this spatial division of labour has not been achieved. Here we measure the entire transcriptome of thousands of mouse liver cells and infer their lobule coordinates on the basis of a panel of zonated landmark genes, characterized with single-molecule fluorescence in situ hybridization. Using this approach, we obtain the zonation profiles of all liver genes with high spatial resolution. We find that around 50% of liver genes are significantly zonated and uncover abundant non-monotonic profiles that peak at the mid-lobule layers. These include a spatial order of bile acid biosynthesis enzymes that matches their position in the enzymatic cascade. Our approach can facilitate the reconstruction of similar spatial genomic blueprints for other mammalian organs.","author":[{"dropping-particle":"","family":"Halpern","given":"Keren Bahar","non-dropping-particle":"","parse-names":false,"suffix":""},{"dropping-particle":"","family":"Shenhav","given":"Rom","non-dropping-particle":"","parse-names":false,"suffix":""},{"dropping-particle":"","family":"Matcovitch-Natan","given":"Orit","non-dropping-particle":"","parse-names":false,"suffix":""},{"dropping-particle":"","family":"Tóth","given":"Beáta","non-dropping-particle":"","parse-names":false,"suffix":""},{"dropping-particle":"","family":"Lemze","given":"Doron","non-dropping-particle":"","parse-names":false,"suffix":""},{"dropping-particle":"","family":"Golan","given":"Matan","non-dropping-particle":"","parse-names":false,"suffix":""},{"dropping-particle":"","family":"Massasa","given":"Efi E.","non-dropping-particle":"","parse-names":false,"suffix":""},{"dropping-particle":"","family":"Baydatch","given":"Shaked","non-dropping-particle":"","parse-names":false,"suffix":""},{"dropping-particle":"","family":"Landen","given":"Shanie","non-dropping-particle":"","parse-names":false,"suffix":""},{"dropping-particle":"","family":"Moor","given":"Andreas E.","non-dropping-particle":"","parse-names":false,"suffix":""},{"dropping-particle":"","family":"Brandis","given":"Alexander","non-dropping-particle":"","parse-names":false,"suffix":""},{"dropping-particle":"","family":"Giladi","given":"Amir","non-dropping-particle":"","parse-names":false,"suffix":""},{"dropping-particle":"","family":"Stokar-Avihail","given":"Avigail","non-dropping-particle":"","parse-names":false,"suffix":""},{"dropping-particle":"","family":"David","given":"Eyal","non-dropping-particle":"","parse-names":false,"suffix":""},{"dropping-particle":"","family":"Amit","given":"Ido","non-dropping-particle":"","parse-names":false,"suffix":""},{"dropping-particle":"","family":"Itzkovitz","given":"Shalev","non-dropping-particle":"","parse-names":false,"suffix":""}],"container-title":"Nature","id":"ITEM-1","issue":"7641","issued":{"date-parts":[["2017"]]},"page":"352-356","title":"Single-cell spatial reconstruction reveals global division of labour in the mammalian liver","type":"article-journal","volume":"542"},"uris":["http://www.mendeley.com/documents/?uuid=29e5b033-c66d-4975-98a7-d7e6b96ac976"]}],"mendeley":{"formattedCitation":"&lt;sup&gt;7&lt;/sup&gt;","plainTextFormattedCitation":"7","previouslyFormattedCitation":"&lt;sup&gt;7&lt;/sup&gt;"},"properties":{"noteIndex":0},"schema":"https://github.com/citation-style-language/schema/raw/master/csl-citation.json"}</w:instrText>
      </w:r>
      <w:r w:rsidR="00AD63DA">
        <w:rPr>
          <w:rFonts w:ascii="Calibri" w:eastAsia="Calibri" w:hAnsi="Calibri" w:cs="Calibri"/>
        </w:rPr>
        <w:fldChar w:fldCharType="separate"/>
      </w:r>
      <w:r w:rsidR="006101F9" w:rsidRPr="006101F9">
        <w:rPr>
          <w:rFonts w:ascii="Calibri" w:eastAsia="Calibri" w:hAnsi="Calibri" w:cs="Calibri"/>
          <w:noProof/>
          <w:vertAlign w:val="superscript"/>
        </w:rPr>
        <w:t>7</w:t>
      </w:r>
      <w:r w:rsidR="00AD63DA">
        <w:rPr>
          <w:rFonts w:ascii="Calibri" w:eastAsia="Calibri" w:hAnsi="Calibri" w:cs="Calibri"/>
        </w:rPr>
        <w:fldChar w:fldCharType="end"/>
      </w:r>
      <w:r w:rsidR="00AD63DA">
        <w:rPr>
          <w:rFonts w:ascii="Calibri" w:eastAsia="Calibri" w:hAnsi="Calibri" w:cs="Calibri"/>
        </w:rPr>
        <w:t xml:space="preserve">. </w:t>
      </w:r>
      <w:r w:rsidR="00A906A8">
        <w:rPr>
          <w:rFonts w:ascii="Calibri" w:eastAsia="Calibri" w:hAnsi="Calibri" w:cs="Calibri"/>
        </w:rPr>
        <w:t xml:space="preserve">This </w:t>
      </w:r>
      <w:r w:rsidR="00426DD1">
        <w:rPr>
          <w:rFonts w:ascii="Calibri" w:eastAsia="Calibri" w:hAnsi="Calibri" w:cs="Calibri"/>
        </w:rPr>
        <w:t>elegant</w:t>
      </w:r>
      <w:r w:rsidR="00A906A8">
        <w:rPr>
          <w:rFonts w:ascii="Calibri" w:eastAsia="Calibri" w:hAnsi="Calibri" w:cs="Calibri"/>
        </w:rPr>
        <w:t xml:space="preserve"> study</w:t>
      </w:r>
      <w:r w:rsidR="00426DD1">
        <w:rPr>
          <w:rFonts w:ascii="Calibri" w:eastAsia="Calibri" w:hAnsi="Calibri" w:cs="Calibri"/>
        </w:rPr>
        <w:t xml:space="preserve"> dissect</w:t>
      </w:r>
      <w:r w:rsidR="00A906A8">
        <w:rPr>
          <w:rFonts w:ascii="Calibri" w:eastAsia="Calibri" w:hAnsi="Calibri" w:cs="Calibri"/>
        </w:rPr>
        <w:t>ed</w:t>
      </w:r>
      <w:r w:rsidR="00426DD1">
        <w:rPr>
          <w:rFonts w:ascii="Calibri" w:eastAsia="Calibri" w:hAnsi="Calibri" w:cs="Calibri"/>
        </w:rPr>
        <w:t xml:space="preserve"> </w:t>
      </w:r>
      <w:r w:rsidR="00017EE3">
        <w:rPr>
          <w:rFonts w:ascii="Calibri" w:eastAsia="Calibri" w:hAnsi="Calibri" w:cs="Calibri"/>
        </w:rPr>
        <w:t xml:space="preserve">molecular </w:t>
      </w:r>
      <w:r w:rsidR="00426DD1" w:rsidRPr="00956EB5">
        <w:rPr>
          <w:rFonts w:ascii="Calibri" w:eastAsia="Calibri" w:hAnsi="Calibri" w:cs="Calibri"/>
        </w:rPr>
        <w:t>pattern</w:t>
      </w:r>
      <w:r w:rsidR="00426DD1">
        <w:rPr>
          <w:rFonts w:ascii="Calibri" w:eastAsia="Calibri" w:hAnsi="Calibri" w:cs="Calibri"/>
        </w:rPr>
        <w:t>s</w:t>
      </w:r>
      <w:r w:rsidR="00426DD1" w:rsidRPr="00956EB5">
        <w:rPr>
          <w:rFonts w:ascii="Calibri" w:eastAsia="Calibri" w:hAnsi="Calibri" w:cs="Calibri"/>
        </w:rPr>
        <w:t xml:space="preserve"> of hepatocyte zonation across the </w:t>
      </w:r>
      <w:r w:rsidR="00017EE3">
        <w:rPr>
          <w:rFonts w:ascii="Calibri" w:eastAsia="Calibri" w:hAnsi="Calibri" w:cs="Calibri"/>
        </w:rPr>
        <w:t xml:space="preserve">mouse </w:t>
      </w:r>
      <w:r w:rsidR="00426DD1">
        <w:rPr>
          <w:rFonts w:ascii="Calibri" w:eastAsia="Calibri" w:hAnsi="Calibri" w:cs="Calibri"/>
        </w:rPr>
        <w:t xml:space="preserve">liver </w:t>
      </w:r>
      <w:r w:rsidR="00426DD1" w:rsidRPr="00956EB5">
        <w:rPr>
          <w:rFonts w:ascii="Calibri" w:eastAsia="Calibri" w:hAnsi="Calibri" w:cs="Calibri"/>
        </w:rPr>
        <w:t>lobule</w:t>
      </w:r>
      <w:r w:rsidR="00D612A4">
        <w:rPr>
          <w:rFonts w:ascii="Calibri" w:eastAsia="Calibri" w:hAnsi="Calibri" w:cs="Calibri"/>
        </w:rPr>
        <w:t xml:space="preserve">, demonstrating </w:t>
      </w:r>
      <w:r w:rsidR="002B2E4E">
        <w:rPr>
          <w:rFonts w:ascii="Calibri" w:eastAsia="Calibri" w:hAnsi="Calibri" w:cs="Calibri"/>
        </w:rPr>
        <w:t>a greater</w:t>
      </w:r>
      <w:r w:rsidR="00D612A4">
        <w:rPr>
          <w:rFonts w:ascii="Calibri" w:eastAsia="Calibri" w:hAnsi="Calibri" w:cs="Calibri"/>
        </w:rPr>
        <w:t xml:space="preserve"> degree of hepatocyte zonation than previously appreciated, with h</w:t>
      </w:r>
      <w:r w:rsidR="00D612A4" w:rsidRPr="00956EB5">
        <w:rPr>
          <w:rFonts w:ascii="Calibri" w:eastAsia="Calibri" w:hAnsi="Calibri" w:cs="Calibri"/>
        </w:rPr>
        <w:t>alf of all liver genes shown to be significantly zonated</w:t>
      </w:r>
      <w:r w:rsidR="00D612A4" w:rsidRPr="001009F0">
        <w:fldChar w:fldCharType="begin" w:fldLock="1"/>
      </w:r>
      <w:r w:rsidR="00385501">
        <w:rPr>
          <w:rFonts w:ascii="Calibri" w:eastAsia="Calibri" w:hAnsi="Calibri" w:cs="Calibri"/>
        </w:rPr>
        <w:instrText>ADDIN CSL_CITATION {"citationItems":[{"id":"ITEM-1","itemData":{"DOI":"10.1038/nature21065","ISBN":"0028-0836","ISSN":"14764687","PMID":"28166538","abstract":"The mammalian liver consists of hexagon-shaped lobules that are radially polarized by blood flow and morphogens. Key liver genes have been shown to be differentially expressed along the lobule axis, a phenomenon termed zonation, but a detailed genome-wide reconstruction of this spatial division of labour has not been achieved. Here we measure the entire transcriptome of thousands of mouse liver cells and infer their lobule coordinates on the basis of a panel of zonated landmark genes, characterized with single-molecule fluorescence in situ hybridization. Using this approach, we obtain the zonation profiles of all liver genes with high spatial resolution. We find that around 50% of liver genes are significantly zonated and uncover abundant non-monotonic profiles that peak at the mid-lobule layers. These include a spatial order of bile acid biosynthesis enzymes that matches their position in the enzymatic cascade. Our approach can facilitate the reconstruction of similar spatial genomic blueprints for other mammalian organs.","author":[{"dropping-particle":"","family":"Halpern","given":"Keren Bahar","non-dropping-particle":"","parse-names":false,"suffix":""},{"dropping-particle":"","family":"Shenhav","given":"Rom","non-dropping-particle":"","parse-names":false,"suffix":""},{"dropping-particle":"","family":"Matcovitch-Natan","given":"Orit","non-dropping-particle":"","parse-names":false,"suffix":""},{"dropping-particle":"","family":"Tóth","given":"Beáta","non-dropping-particle":"","parse-names":false,"suffix":""},{"dropping-particle":"","family":"Lemze","given":"Doron","non-dropping-particle":"","parse-names":false,"suffix":""},{"dropping-particle":"","family":"Golan","given":"Matan","non-dropping-particle":"","parse-names":false,"suffix":""},{"dropping-particle":"","family":"Massasa","given":"Efi E.","non-dropping-particle":"","parse-names":false,"suffix":""},{"dropping-particle":"","family":"Baydatch","given":"Shaked","non-dropping-particle":"","parse-names":false,"suffix":""},{"dropping-particle":"","family":"Landen","given":"Shanie","non-dropping-particle":"","parse-names":false,"suffix":""},{"dropping-particle":"","family":"Moor","given":"Andreas E.","non-dropping-particle":"","parse-names":false,"suffix":""},{"dropping-particle":"","family":"Brandis","given":"Alexander","non-dropping-particle":"","parse-names":false,"suffix":""},{"dropping-particle":"","family":"Giladi","given":"Amir","non-dropping-particle":"","parse-names":false,"suffix":""},{"dropping-particle":"","family":"Stokar-Avihail","given":"Avigail","non-dropping-particle":"","parse-names":false,"suffix":""},{"dropping-particle":"","family":"David","given":"Eyal","non-dropping-particle":"","parse-names":false,"suffix":""},{"dropping-particle":"","family":"Amit","given":"Ido","non-dropping-particle":"","parse-names":false,"suffix":""},{"dropping-particle":"","family":"Itzkovitz","given":"Shalev","non-dropping-particle":"","parse-names":false,"suffix":""}],"container-title":"Nature","id":"ITEM-1","issue":"7641","issued":{"date-parts":[["2017"]]},"page":"352-356","title":"Single-cell spatial reconstruction reveals global division of labour in the mammalian liver","type":"article-journal","volume":"542"},"uris":["http://www.mendeley.com/documents/?uuid=29e5b033-c66d-4975-98a7-d7e6b96ac976"]}],"mendeley":{"formattedCitation":"&lt;sup&gt;7&lt;/sup&gt;","plainTextFormattedCitation":"7","previouslyFormattedCitation":"&lt;sup&gt;7&lt;/sup&gt;"},"properties":{"noteIndex":0},"schema":"https://github.com/citation-style-language/schema/raw/master/csl-citation.json"}</w:instrText>
      </w:r>
      <w:r w:rsidR="00D612A4" w:rsidRPr="001009F0">
        <w:rPr>
          <w:rFonts w:ascii="Calibri" w:eastAsia="Calibri" w:hAnsi="Calibri" w:cs="Calibri"/>
        </w:rPr>
        <w:fldChar w:fldCharType="separate"/>
      </w:r>
      <w:r w:rsidR="006101F9" w:rsidRPr="006101F9">
        <w:rPr>
          <w:rFonts w:ascii="Calibri" w:eastAsia="Calibri" w:hAnsi="Calibri" w:cs="Calibri"/>
          <w:noProof/>
          <w:vertAlign w:val="superscript"/>
        </w:rPr>
        <w:t>7</w:t>
      </w:r>
      <w:r w:rsidR="00D612A4" w:rsidRPr="001009F0">
        <w:fldChar w:fldCharType="end"/>
      </w:r>
      <w:r w:rsidR="00D612A4">
        <w:t>.</w:t>
      </w:r>
      <w:r w:rsidR="00D612A4">
        <w:rPr>
          <w:rFonts w:ascii="Calibri" w:eastAsia="Calibri" w:hAnsi="Calibri" w:cs="Calibri"/>
        </w:rPr>
        <w:t xml:space="preserve"> </w:t>
      </w:r>
      <w:r w:rsidR="00426DD1">
        <w:rPr>
          <w:rFonts w:ascii="Calibri" w:eastAsia="Calibri" w:hAnsi="Calibri" w:cs="Calibri"/>
        </w:rPr>
        <w:t xml:space="preserve">Importantly, </w:t>
      </w:r>
      <w:r w:rsidR="004349F8">
        <w:rPr>
          <w:rFonts w:ascii="Calibri" w:eastAsia="Calibri" w:hAnsi="Calibri" w:cs="Calibri"/>
        </w:rPr>
        <w:t>this</w:t>
      </w:r>
      <w:r w:rsidR="004349F8" w:rsidRPr="00956EB5">
        <w:rPr>
          <w:rFonts w:ascii="Calibri" w:eastAsia="Calibri" w:hAnsi="Calibri" w:cs="Calibri"/>
        </w:rPr>
        <w:t xml:space="preserve"> </w:t>
      </w:r>
      <w:r w:rsidR="00426DD1" w:rsidRPr="00956EB5">
        <w:rPr>
          <w:rFonts w:ascii="Calibri" w:eastAsia="Calibri" w:hAnsi="Calibri" w:cs="Calibri"/>
        </w:rPr>
        <w:t xml:space="preserve">profile of hepatocyte gene expression across the lobule has provided a </w:t>
      </w:r>
      <w:r w:rsidR="00426DD1">
        <w:rPr>
          <w:rFonts w:ascii="Calibri" w:eastAsia="Calibri" w:hAnsi="Calibri" w:cs="Calibri"/>
        </w:rPr>
        <w:t>framework</w:t>
      </w:r>
      <w:r w:rsidR="00426DD1" w:rsidRPr="00956EB5">
        <w:rPr>
          <w:rFonts w:ascii="Calibri" w:eastAsia="Calibri" w:hAnsi="Calibri" w:cs="Calibri"/>
        </w:rPr>
        <w:t xml:space="preserve"> for studies </w:t>
      </w:r>
      <w:r w:rsidR="00426DD1">
        <w:rPr>
          <w:rFonts w:ascii="Calibri" w:eastAsia="Calibri" w:hAnsi="Calibri" w:cs="Calibri"/>
        </w:rPr>
        <w:t>of</w:t>
      </w:r>
      <w:r w:rsidR="00426DD1" w:rsidRPr="00956EB5">
        <w:rPr>
          <w:rFonts w:ascii="Calibri" w:eastAsia="Calibri" w:hAnsi="Calibri" w:cs="Calibri"/>
        </w:rPr>
        <w:t xml:space="preserve"> </w:t>
      </w:r>
      <w:r w:rsidR="004349F8">
        <w:rPr>
          <w:rFonts w:ascii="Calibri" w:eastAsia="Calibri" w:hAnsi="Calibri" w:cs="Calibri"/>
        </w:rPr>
        <w:t>zonation in other hepatic cell lineages</w:t>
      </w:r>
      <w:r w:rsidR="00426DD1" w:rsidRPr="001009F0">
        <w:fldChar w:fldCharType="begin" w:fldLock="1"/>
      </w:r>
      <w:r w:rsidR="00385501">
        <w:rPr>
          <w:rFonts w:ascii="Calibri" w:eastAsia="Calibri" w:hAnsi="Calibri" w:cs="Calibri"/>
        </w:rPr>
        <w:instrText>ADDIN CSL_CITATION {"citationItems":[{"id":"ITEM-1","itemData":{"DOI":"10.1016/J.STEM.2019.04.004","ISSN":"1934-5909","abstract":"&lt;h2&gt;Summary&lt;/h2&gt;&lt;p&gt;The liver can substantially regenerate after injury, with both main epithelial cell types, hepatocytes and biliary epithelial cells (BECs), playing important roles in parenchymal regeneration. Beyond metabolic functions, BECs exhibit substantial plasticity and in some contexts can drive hepatic repopulation. Here, we performed single-cell RNA sequencing to examine BEC and hepatocyte heterogeneity during homeostasis and after injury. Instead of evidence for a transcriptionally defined progenitor-like BEC cell, we found significant homeostatic BEC heterogeneity that reflects fluctuating activation of a YAP-dependent program. This transcriptional signature defines a dynamic cellular state during homeostasis and is highly responsive to injury. YAP signaling is induced by physiological bile acids (BAs), required for BEC survival in response to BA exposure, and isÂ necessary for hepatocyte reprogramming into biliary progenitors upon injury. Together, these findings uncover molecular heterogeneity within the ductal epithelium and reveal YAP as a protective rheostat and regenerative regulator in the mammalian liver.&lt;/p&gt;","author":[{"dropping-particle":"","family":"Pepe-Mooney","given":"Brian J.","non-dropping-particle":"","parse-names":false,"suffix":""},{"dropping-particle":"","family":"Dill","given":"Michael T.","non-dropping-particle":"","parse-names":false,"suffix":""},{"dropping-particle":"","family":"Alemany","given":"Anna","non-dropping-particle":"","parse-names":false,"suffix":""},{"dropping-particle":"","family":"Ordovas-Montanes","given":"Jose","non-dropping-particle":"","parse-names":false,"suffix":""},{"dropping-particle":"","family":"Matsushita","given":"Yuki","non-dropping-particle":"","parse-names":false,"suffix":""},{"dropping-particle":"","family":"Rao","given":"Anuradha","non-dropping-particle":"","parse-names":false,"suffix":""},{"dropping-particle":"","family":"Sen","given":"Anushna","non-dropping-particle":"","parse-names":false,"suffix":""},{"dropping-particle":"","family":"Miyazaki","given":"Makoto","non-dropping-particle":"","parse-names":false,"suffix":""},{"dropping-particle":"","family":"Anakk","given":"Sayeepriyadarshini","non-dropping-particle":"","parse-names":false,"suffix":""},{"dropping-particle":"","family":"Dawson","given":"Paul A.","non-dropping-particle":"","parse-names":false,"suffix":""},{"dropping-particle":"","family":"Ono","given":"Noriaki","non-dropping-particle":"","parse-names":false,"suffix":""},{"dropping-particle":"","family":"Shalek","given":"Alex K.","non-dropping-particle":"","parse-names":false,"suffix":""},{"dropping-particle":"van","family":"Oudenaarden","given":"Alexander","non-dropping-particle":"","parse-names":false,"suffix":""},{"dropping-particle":"","family":"Camargo","given":"Fernando D.","non-dropping-particle":"","parse-names":false,"suffix":""}],"container-title":"Cell Stem Cell","id":"ITEM-1","issue":"0","issued":{"date-parts":[["2019"]]},"title":"Single-Cell Analysis of the Liver Epithelium Reveals Dynamic Heterogeneity and an Essential Role for YAP in Homeostasis and Regeneration","type":"article-journal","volume":"0"},"uris":["http://www.mendeley.com/documents/?uuid=ef7e1256-dd3e-3965-a40a-40f9b7c66f07"]},{"id":"ITEM-2","itemData":{"DOI":"10.1038/nbt.4231","ISSN":"1087-0156","abstract":"Spatially resolved single-cell RNA sequencing (scRNAseq) is a powerful approach for inferring connections between a cell’s identity and its position in a tissue. We recently combined scRNAseq with spatially mapped landmark genes to infer the expression zonation of hepatocytes. However, determining zonation of small cells with low mRNA content, or without highly expressed landmark genes, remains challenging. Here we used paired-cell sequencing, in which mRNA from pairs of attached mouse cells were sequenced and gene expression from one cell type was used to infer the pairs’ tissue coordinates. We applied this method to pairs of hepatocytes and liver endothelial cells (LECs). Using the spatial information from hepatocytes, we reconstructed LEC zonation and extracted a landmark gene panel that we used to spatially map LEC scRNAseq data. Our approach revealed the expression of both Wnt ligands and the Dkk3 Wnt antagonist in distinct pericentral LEC sub-populations. This approach can be used to reconstruct spatial expression maps of non-parenchymal cells in other tissues.","author":[{"dropping-particle":"","family":"Halpern","given":"Keren Bahar","non-dropping-particle":"","parse-names":false,"suffix":""},{"dropping-particle":"","family":"Shenhav","given":"Rom","non-dropping-particle":"","parse-names":false,"suffix":""},{"dropping-particle":"","family":"Massalha","given":"Hassan","non-dropping-particle":"","parse-names":false,"suffix":""},{"dropping-particle":"","family":"Toth","given":"Beata","non-dropping-particle":"","parse-names":false,"suffix":""},{"dropping-particle":"","family":"Egozi","given":"Adi","non-dropping-particle":"","parse-names":false,"suffix":""},{"dropping-particle":"","family":"Massasa","given":"Efi E.","non-dropping-particle":"","parse-names":false,"suffix":""},{"dropping-particle":"","family":"Medgalia","given":"Chiara","non-dropping-particle":"","parse-names":false,"suffix":""},{"dropping-particle":"","family":"David","given":"Eyal","non-dropping-particle":"","parse-names":false,"suffix":""},{"dropping-particle":"","family":"Giladi","given":"Amir","non-dropping-particle":"","parse-names":false,"suffix":""},{"dropping-particle":"","family":"Moor","given":"Andreas E.","non-dropping-particle":"","parse-names":false,"suffix":""},{"dropping-particle":"","family":"Porat","given":"Ziv","non-dropping-particle":"","parse-names":false,"suffix":""},{"dropping-particle":"","family":"Amit","given":"Ido","non-dropping-particle":"","parse-names":false,"suffix":""},{"dropping-particle":"","family":"Itzkovitz","given":"Shalev","non-dropping-particle":"","parse-names":false,"suffix":""}],"container-title":"Nature Biotechnology","id":"ITEM-2","issue":"10","issued":{"date-parts":[["2018","11","17"]]},"page":"962-970","title":"Paired-cell sequencing enables spatial gene expression mapping of liver endothelial cells","type":"article-journal","volume":"36"},"uris":["http://www.mendeley.com/documents/?uuid=f997ada8-ea52-4677-bc3f-cf1f24cfbfdf"]}],"mendeley":{"formattedCitation":"&lt;sup&gt;8,9&lt;/sup&gt;","plainTextFormattedCitation":"8,9","previouslyFormattedCitation":"&lt;sup&gt;8,9&lt;/sup&gt;"},"properties":{"noteIndex":0},"schema":"https://github.com/citation-style-language/schema/raw/master/csl-citation.json"}</w:instrText>
      </w:r>
      <w:r w:rsidR="00426DD1" w:rsidRPr="001009F0">
        <w:rPr>
          <w:rFonts w:ascii="Calibri" w:eastAsia="Calibri" w:hAnsi="Calibri" w:cs="Calibri"/>
        </w:rPr>
        <w:fldChar w:fldCharType="separate"/>
      </w:r>
      <w:r w:rsidR="006101F9" w:rsidRPr="006101F9">
        <w:rPr>
          <w:rFonts w:ascii="Calibri" w:eastAsia="Calibri" w:hAnsi="Calibri" w:cs="Calibri"/>
          <w:noProof/>
          <w:vertAlign w:val="superscript"/>
        </w:rPr>
        <w:t>8,9</w:t>
      </w:r>
      <w:r w:rsidR="00426DD1" w:rsidRPr="001009F0">
        <w:fldChar w:fldCharType="end"/>
      </w:r>
      <w:r w:rsidR="004349F8">
        <w:rPr>
          <w:rFonts w:ascii="Calibri" w:eastAsia="Calibri" w:hAnsi="Calibri" w:cs="Calibri"/>
        </w:rPr>
        <w:t xml:space="preserve">, </w:t>
      </w:r>
      <w:r w:rsidR="00426DD1" w:rsidRPr="00956EB5">
        <w:rPr>
          <w:rFonts w:ascii="Calibri" w:eastAsia="Calibri" w:hAnsi="Calibri" w:cs="Calibri"/>
        </w:rPr>
        <w:t xml:space="preserve">and has </w:t>
      </w:r>
      <w:r w:rsidR="00426DD1">
        <w:rPr>
          <w:rFonts w:ascii="Calibri" w:eastAsia="Calibri" w:hAnsi="Calibri" w:cs="Calibri"/>
        </w:rPr>
        <w:t>also</w:t>
      </w:r>
      <w:r w:rsidR="004349F8">
        <w:rPr>
          <w:rFonts w:ascii="Calibri" w:eastAsia="Calibri" w:hAnsi="Calibri" w:cs="Calibri"/>
        </w:rPr>
        <w:t xml:space="preserve"> informed the study of </w:t>
      </w:r>
      <w:r w:rsidR="00426DD1">
        <w:rPr>
          <w:rFonts w:ascii="Calibri" w:eastAsia="Calibri" w:hAnsi="Calibri" w:cs="Calibri"/>
        </w:rPr>
        <w:t xml:space="preserve">hepatocyte </w:t>
      </w:r>
      <w:r w:rsidR="00426DD1" w:rsidRPr="00956EB5">
        <w:rPr>
          <w:rFonts w:ascii="Calibri" w:eastAsia="Calibri" w:hAnsi="Calibri" w:cs="Calibri"/>
        </w:rPr>
        <w:t xml:space="preserve">zonation in human </w:t>
      </w:r>
      <w:r w:rsidR="00426DD1">
        <w:rPr>
          <w:rFonts w:ascii="Calibri" w:eastAsia="Calibri" w:hAnsi="Calibri" w:cs="Calibri"/>
        </w:rPr>
        <w:t>liver</w:t>
      </w:r>
      <w:r w:rsidR="00426DD1" w:rsidRPr="001009F0">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5226a6a1-f42b-405c-8f49-195f1b760cfd"]}],"mendeley":{"formattedCitation":"&lt;sup&gt;10&lt;/sup&gt;","plainTextFormattedCitation":"10","previouslyFormattedCitation":"&lt;sup&gt;10&lt;/sup&gt;"},"properties":{"noteIndex":0},"schema":"https://github.com/citation-style-language/schema/raw/master/csl-citation.json"}</w:instrText>
      </w:r>
      <w:r w:rsidR="00426DD1" w:rsidRPr="001009F0">
        <w:rPr>
          <w:rFonts w:ascii="Calibri" w:eastAsia="Calibri" w:hAnsi="Calibri" w:cs="Calibri"/>
        </w:rPr>
        <w:fldChar w:fldCharType="separate"/>
      </w:r>
      <w:r w:rsidR="006101F9" w:rsidRPr="006101F9">
        <w:rPr>
          <w:rFonts w:ascii="Calibri" w:eastAsia="Calibri" w:hAnsi="Calibri" w:cs="Calibri"/>
          <w:noProof/>
          <w:vertAlign w:val="superscript"/>
        </w:rPr>
        <w:t>10</w:t>
      </w:r>
      <w:r w:rsidR="00426DD1" w:rsidRPr="001009F0">
        <w:fldChar w:fldCharType="end"/>
      </w:r>
      <w:r w:rsidR="00426DD1" w:rsidRPr="00956EB5">
        <w:rPr>
          <w:rFonts w:ascii="Calibri" w:eastAsia="Calibri" w:hAnsi="Calibri" w:cs="Calibri"/>
        </w:rPr>
        <w:t xml:space="preserve">. </w:t>
      </w:r>
      <w:proofErr w:type="spellStart"/>
      <w:r w:rsidR="00426DD1" w:rsidRPr="00956EB5">
        <w:rPr>
          <w:rFonts w:ascii="Calibri" w:eastAsia="Calibri" w:hAnsi="Calibri" w:cs="Calibri"/>
        </w:rPr>
        <w:t>Aizarani</w:t>
      </w:r>
      <w:proofErr w:type="spellEnd"/>
      <w:r w:rsidR="00426DD1" w:rsidRPr="00956EB5">
        <w:rPr>
          <w:rFonts w:ascii="Calibri" w:eastAsia="Calibri" w:hAnsi="Calibri" w:cs="Calibri"/>
        </w:rPr>
        <w:t xml:space="preserve"> </w:t>
      </w:r>
      <w:r w:rsidR="00426DD1" w:rsidRPr="002666F9">
        <w:rPr>
          <w:rFonts w:ascii="Calibri" w:eastAsia="Calibri" w:hAnsi="Calibri" w:cs="Calibri"/>
          <w:i/>
          <w:iCs/>
        </w:rPr>
        <w:t>et al</w:t>
      </w:r>
      <w:r w:rsidR="00426DD1">
        <w:rPr>
          <w:rFonts w:ascii="Calibri" w:eastAsia="Calibri" w:hAnsi="Calibri" w:cs="Calibri"/>
        </w:rPr>
        <w:t>.</w:t>
      </w:r>
      <w:r w:rsidR="00426DD1" w:rsidRPr="00956EB5">
        <w:rPr>
          <w:rFonts w:ascii="Calibri" w:eastAsia="Calibri" w:hAnsi="Calibri" w:cs="Calibri"/>
        </w:rPr>
        <w:t xml:space="preserve"> </w:t>
      </w:r>
      <w:r w:rsidR="00426DD1">
        <w:rPr>
          <w:rFonts w:ascii="Calibri" w:eastAsia="Calibri" w:hAnsi="Calibri" w:cs="Calibri"/>
        </w:rPr>
        <w:t xml:space="preserve">performed </w:t>
      </w:r>
      <w:proofErr w:type="spellStart"/>
      <w:r w:rsidR="00426DD1" w:rsidRPr="00B30C05">
        <w:rPr>
          <w:rFonts w:ascii="Calibri" w:eastAsia="Calibri" w:hAnsi="Calibri" w:cs="Calibri"/>
        </w:rPr>
        <w:t>scRNA</w:t>
      </w:r>
      <w:r w:rsidR="00426DD1">
        <w:rPr>
          <w:rFonts w:ascii="Calibri" w:eastAsia="Calibri" w:hAnsi="Calibri" w:cs="Calibri"/>
        </w:rPr>
        <w:t>seq</w:t>
      </w:r>
      <w:proofErr w:type="spellEnd"/>
      <w:r w:rsidR="00426DD1" w:rsidRPr="00F0221F">
        <w:rPr>
          <w:rFonts w:ascii="Calibri" w:eastAsia="Calibri" w:hAnsi="Calibri" w:cs="Calibri"/>
        </w:rPr>
        <w:t xml:space="preserve"> </w:t>
      </w:r>
      <w:r w:rsidR="00426DD1">
        <w:rPr>
          <w:rFonts w:ascii="Calibri" w:eastAsia="Calibri" w:hAnsi="Calibri" w:cs="Calibri"/>
        </w:rPr>
        <w:t xml:space="preserve">followed by </w:t>
      </w:r>
      <w:proofErr w:type="spellStart"/>
      <w:r w:rsidR="00426DD1">
        <w:rPr>
          <w:rFonts w:ascii="Calibri" w:eastAsia="Calibri" w:hAnsi="Calibri" w:cs="Calibri"/>
        </w:rPr>
        <w:t>pseudospatial</w:t>
      </w:r>
      <w:proofErr w:type="spellEnd"/>
      <w:r w:rsidR="00426DD1">
        <w:rPr>
          <w:rFonts w:ascii="Calibri" w:eastAsia="Calibri" w:hAnsi="Calibri" w:cs="Calibri"/>
        </w:rPr>
        <w:t xml:space="preserve"> trajectory analysis to order human hepatocytes across the liver lobule, showing similar patterns of </w:t>
      </w:r>
      <w:proofErr w:type="spellStart"/>
      <w:r w:rsidR="00426DD1">
        <w:rPr>
          <w:rFonts w:ascii="Calibri" w:eastAsia="Calibri" w:hAnsi="Calibri" w:cs="Calibri"/>
        </w:rPr>
        <w:t>zonated</w:t>
      </w:r>
      <w:proofErr w:type="spellEnd"/>
      <w:r w:rsidR="00426DD1">
        <w:rPr>
          <w:rFonts w:ascii="Calibri" w:eastAsia="Calibri" w:hAnsi="Calibri" w:cs="Calibri"/>
        </w:rPr>
        <w:t xml:space="preserve"> genes to those observed in mouse</w:t>
      </w:r>
      <w:r w:rsidR="00426DD1" w:rsidRPr="001009F0">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sidR="00426DD1" w:rsidRPr="001009F0">
        <w:rPr>
          <w:rFonts w:ascii="Calibri" w:eastAsia="Calibri" w:hAnsi="Calibri" w:cs="Calibri"/>
        </w:rPr>
        <w:fldChar w:fldCharType="separate"/>
      </w:r>
      <w:r w:rsidR="006101F9" w:rsidRPr="006101F9">
        <w:rPr>
          <w:rFonts w:ascii="Calibri" w:eastAsia="Calibri" w:hAnsi="Calibri" w:cs="Calibri"/>
          <w:noProof/>
          <w:vertAlign w:val="superscript"/>
        </w:rPr>
        <w:t>11</w:t>
      </w:r>
      <w:r w:rsidR="00426DD1" w:rsidRPr="001009F0">
        <w:fldChar w:fldCharType="end"/>
      </w:r>
      <w:r w:rsidR="00426DD1">
        <w:rPr>
          <w:rFonts w:ascii="Calibri" w:eastAsia="Calibri" w:hAnsi="Calibri" w:cs="Calibri"/>
        </w:rPr>
        <w:t xml:space="preserve">. Pathway enrichment analysis of the </w:t>
      </w:r>
      <w:proofErr w:type="spellStart"/>
      <w:r w:rsidR="00426DD1">
        <w:rPr>
          <w:rFonts w:ascii="Calibri" w:eastAsia="Calibri" w:hAnsi="Calibri" w:cs="Calibri"/>
        </w:rPr>
        <w:t>zonated</w:t>
      </w:r>
      <w:proofErr w:type="spellEnd"/>
      <w:r w:rsidR="00426DD1">
        <w:rPr>
          <w:rFonts w:ascii="Calibri" w:eastAsia="Calibri" w:hAnsi="Calibri" w:cs="Calibri"/>
        </w:rPr>
        <w:t xml:space="preserve"> genes demonstrated that periportal hepatocytes were enriched in genes responsible for oxidation and fatty acid metabolism, whilst midzonal hepatocytes showed enrichment of cytochrome P450 xenobiotic metabolism genes</w:t>
      </w:r>
      <w:r w:rsidR="00426DD1" w:rsidRPr="001009F0">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sidR="00426DD1" w:rsidRPr="001009F0">
        <w:rPr>
          <w:rFonts w:ascii="Calibri" w:eastAsia="Calibri" w:hAnsi="Calibri" w:cs="Calibri"/>
        </w:rPr>
        <w:fldChar w:fldCharType="separate"/>
      </w:r>
      <w:r w:rsidR="006101F9" w:rsidRPr="006101F9">
        <w:rPr>
          <w:rFonts w:ascii="Calibri" w:eastAsia="Calibri" w:hAnsi="Calibri" w:cs="Calibri"/>
          <w:noProof/>
          <w:vertAlign w:val="superscript"/>
        </w:rPr>
        <w:t>11</w:t>
      </w:r>
      <w:r w:rsidR="00426DD1" w:rsidRPr="001009F0">
        <w:fldChar w:fldCharType="end"/>
      </w:r>
      <w:r w:rsidR="00426DD1">
        <w:rPr>
          <w:rFonts w:ascii="Calibri" w:eastAsia="Calibri" w:hAnsi="Calibri" w:cs="Calibri"/>
        </w:rPr>
        <w:t xml:space="preserve">. Hence, </w:t>
      </w:r>
      <w:proofErr w:type="spellStart"/>
      <w:r w:rsidR="00426DD1" w:rsidRPr="00B30C05">
        <w:rPr>
          <w:rFonts w:ascii="Calibri" w:eastAsia="Calibri" w:hAnsi="Calibri" w:cs="Calibri"/>
        </w:rPr>
        <w:t>scRNA</w:t>
      </w:r>
      <w:r w:rsidR="00426DD1">
        <w:rPr>
          <w:rFonts w:ascii="Calibri" w:eastAsia="Calibri" w:hAnsi="Calibri" w:cs="Calibri"/>
        </w:rPr>
        <w:t>seq</w:t>
      </w:r>
      <w:proofErr w:type="spellEnd"/>
      <w:r w:rsidR="00426DD1" w:rsidRPr="00CB2B0D" w:rsidDel="00EB7B87">
        <w:rPr>
          <w:rFonts w:ascii="Calibri" w:eastAsia="Calibri" w:hAnsi="Calibri" w:cs="Calibri"/>
        </w:rPr>
        <w:t xml:space="preserve"> </w:t>
      </w:r>
      <w:r w:rsidR="00426DD1">
        <w:rPr>
          <w:rFonts w:ascii="Calibri" w:eastAsia="Calibri" w:hAnsi="Calibri" w:cs="Calibri"/>
        </w:rPr>
        <w:t xml:space="preserve">has provided new insights into the functional attributes of hepatocytes </w:t>
      </w:r>
      <w:r w:rsidR="004349F8">
        <w:rPr>
          <w:rFonts w:ascii="Calibri" w:eastAsia="Calibri" w:hAnsi="Calibri" w:cs="Calibri"/>
        </w:rPr>
        <w:t xml:space="preserve">across </w:t>
      </w:r>
      <w:r w:rsidR="00426DD1">
        <w:rPr>
          <w:rFonts w:ascii="Calibri" w:eastAsia="Calibri" w:hAnsi="Calibri" w:cs="Calibri"/>
        </w:rPr>
        <w:t>different zones of both the human and mouse liver lobule.</w:t>
      </w:r>
    </w:p>
    <w:p w14:paraId="1DAC7FC9" w14:textId="77777777" w:rsidR="00426DD1" w:rsidRDefault="00426DD1" w:rsidP="00426DD1">
      <w:pPr>
        <w:pStyle w:val="Heading2"/>
      </w:pPr>
    </w:p>
    <w:p w14:paraId="7DAF047A" w14:textId="186043CC" w:rsidR="00426DD1" w:rsidRDefault="00426DD1" w:rsidP="00426DD1">
      <w:pPr>
        <w:pStyle w:val="Heading2"/>
      </w:pPr>
      <w:r>
        <w:t xml:space="preserve">Liver Development and </w:t>
      </w:r>
      <w:r w:rsidR="427945C7">
        <w:t>O</w:t>
      </w:r>
      <w:r>
        <w:t>rganoids</w:t>
      </w:r>
    </w:p>
    <w:p w14:paraId="40159BD6" w14:textId="77777777" w:rsidR="00EA47F7" w:rsidRPr="00EA47F7" w:rsidRDefault="00EA47F7" w:rsidP="00645858"/>
    <w:p w14:paraId="3E4BC0F2" w14:textId="17A2D2B8" w:rsidR="00426DD1" w:rsidRDefault="00426DD1" w:rsidP="00426DD1">
      <w:pPr>
        <w:jc w:val="both"/>
      </w:pPr>
      <w:r w:rsidRPr="001009F0">
        <w:rPr>
          <w:rFonts w:ascii="Calibri" w:eastAsia="Calibri" w:hAnsi="Calibri" w:cs="Calibri"/>
          <w:lang w:val="en-US"/>
        </w:rPr>
        <w:t xml:space="preserve">Multi-lineage organoid cell culture systems are increasingly used to model development and disease, providing </w:t>
      </w:r>
      <w:r w:rsidR="00933FB8">
        <w:rPr>
          <w:rFonts w:ascii="Calibri" w:eastAsia="Calibri" w:hAnsi="Calibri" w:cs="Calibri"/>
          <w:lang w:val="en-US"/>
        </w:rPr>
        <w:t xml:space="preserve">a </w:t>
      </w:r>
      <w:r w:rsidR="00EA47F7">
        <w:rPr>
          <w:rFonts w:ascii="Calibri" w:eastAsia="Calibri" w:hAnsi="Calibri" w:cs="Calibri"/>
          <w:lang w:val="en-US"/>
        </w:rPr>
        <w:t xml:space="preserve">tractable </w:t>
      </w:r>
      <w:r w:rsidRPr="001009F0">
        <w:rPr>
          <w:rFonts w:ascii="Calibri" w:eastAsia="Calibri" w:hAnsi="Calibri" w:cs="Calibri"/>
          <w:lang w:val="en-US"/>
        </w:rPr>
        <w:t>platform to</w:t>
      </w:r>
      <w:r w:rsidR="00933FB8">
        <w:rPr>
          <w:rFonts w:ascii="Calibri" w:eastAsia="Calibri" w:hAnsi="Calibri" w:cs="Calibri"/>
          <w:lang w:val="en-US"/>
        </w:rPr>
        <w:t xml:space="preserve"> </w:t>
      </w:r>
      <w:r w:rsidR="00EA47F7">
        <w:rPr>
          <w:rFonts w:ascii="Calibri" w:eastAsia="Calibri" w:hAnsi="Calibri" w:cs="Calibri"/>
          <w:lang w:val="en-US"/>
        </w:rPr>
        <w:t>interrogate</w:t>
      </w:r>
      <w:r w:rsidRPr="001009F0">
        <w:rPr>
          <w:rFonts w:ascii="Calibri" w:eastAsia="Calibri" w:hAnsi="Calibri" w:cs="Calibri"/>
          <w:lang w:val="en-US"/>
        </w:rPr>
        <w:t xml:space="preserve"> </w:t>
      </w:r>
      <w:r w:rsidR="00933FB8">
        <w:rPr>
          <w:rFonts w:ascii="Calibri" w:eastAsia="Calibri" w:hAnsi="Calibri" w:cs="Calibri"/>
          <w:lang w:val="en-US"/>
        </w:rPr>
        <w:t xml:space="preserve">new </w:t>
      </w:r>
      <w:r w:rsidRPr="001009F0">
        <w:rPr>
          <w:rFonts w:ascii="Calibri" w:eastAsia="Calibri" w:hAnsi="Calibri" w:cs="Calibri"/>
          <w:lang w:val="en-US"/>
        </w:rPr>
        <w:t xml:space="preserve">therapeutic targets. </w:t>
      </w:r>
      <w:proofErr w:type="spellStart"/>
      <w:r w:rsidR="00EA47F7">
        <w:rPr>
          <w:rFonts w:ascii="Calibri" w:eastAsia="Calibri" w:hAnsi="Calibri" w:cs="Calibri"/>
          <w:lang w:val="en-US"/>
        </w:rPr>
        <w:t>ScRNAseq</w:t>
      </w:r>
      <w:proofErr w:type="spellEnd"/>
      <w:r w:rsidRPr="001009F0">
        <w:rPr>
          <w:rFonts w:ascii="Calibri" w:eastAsia="Calibri" w:hAnsi="Calibri" w:cs="Calibri"/>
          <w:lang w:val="en-US"/>
        </w:rPr>
        <w:t xml:space="preserve"> has been </w:t>
      </w:r>
      <w:r w:rsidR="00EA47F7">
        <w:rPr>
          <w:rFonts w:ascii="Calibri" w:eastAsia="Calibri" w:hAnsi="Calibri" w:cs="Calibri"/>
          <w:lang w:val="en-US"/>
        </w:rPr>
        <w:t>used</w:t>
      </w:r>
      <w:r w:rsidR="00EA47F7" w:rsidRPr="001009F0">
        <w:rPr>
          <w:rFonts w:ascii="Calibri" w:eastAsia="Calibri" w:hAnsi="Calibri" w:cs="Calibri"/>
          <w:lang w:val="en-US"/>
        </w:rPr>
        <w:t xml:space="preserve"> </w:t>
      </w:r>
      <w:r w:rsidRPr="001009F0">
        <w:rPr>
          <w:rFonts w:ascii="Calibri" w:eastAsia="Calibri" w:hAnsi="Calibri" w:cs="Calibri"/>
          <w:lang w:val="en-US"/>
        </w:rPr>
        <w:t xml:space="preserve">to explore how these three-dimensional culture systems impact on cell identity and differentiation compared to </w:t>
      </w:r>
      <w:r w:rsidR="00DA5BB9">
        <w:rPr>
          <w:rFonts w:ascii="Calibri" w:eastAsia="Calibri" w:hAnsi="Calibri" w:cs="Calibri"/>
          <w:lang w:val="en-US"/>
        </w:rPr>
        <w:t xml:space="preserve">traditional </w:t>
      </w:r>
      <w:r w:rsidRPr="001009F0">
        <w:rPr>
          <w:rFonts w:ascii="Calibri" w:eastAsia="Calibri" w:hAnsi="Calibri" w:cs="Calibri"/>
          <w:lang w:val="en-US"/>
        </w:rPr>
        <w:t>monolayer cultur</w:t>
      </w:r>
      <w:r w:rsidR="00DA5BB9">
        <w:rPr>
          <w:rFonts w:ascii="Calibri" w:eastAsia="Calibri" w:hAnsi="Calibri" w:cs="Calibri"/>
          <w:lang w:val="en-US"/>
        </w:rPr>
        <w:t>e system</w:t>
      </w:r>
      <w:r w:rsidR="00EA47F7">
        <w:rPr>
          <w:rFonts w:ascii="Calibri" w:eastAsia="Calibri" w:hAnsi="Calibri" w:cs="Calibri"/>
          <w:lang w:val="en-US"/>
        </w:rPr>
        <w:t>s</w:t>
      </w:r>
      <w:r w:rsidRPr="001009F0">
        <w:rPr>
          <w:rFonts w:ascii="Calibri" w:eastAsia="Calibri" w:hAnsi="Calibri" w:cs="Calibri"/>
          <w:lang w:val="en-US"/>
        </w:rPr>
        <w:t xml:space="preserve">, and </w:t>
      </w:r>
      <w:r w:rsidR="00EA47F7">
        <w:rPr>
          <w:rFonts w:ascii="Calibri" w:eastAsia="Calibri" w:hAnsi="Calibri" w:cs="Calibri"/>
          <w:lang w:val="en-US"/>
        </w:rPr>
        <w:t xml:space="preserve">whether organoids </w:t>
      </w:r>
      <w:r w:rsidRPr="001009F0">
        <w:rPr>
          <w:rFonts w:ascii="Calibri" w:eastAsia="Calibri" w:hAnsi="Calibri" w:cs="Calibri"/>
          <w:lang w:val="en-US"/>
        </w:rPr>
        <w:t xml:space="preserve">more closely </w:t>
      </w:r>
      <w:r w:rsidR="00EA47F7">
        <w:rPr>
          <w:rFonts w:ascii="Calibri" w:eastAsia="Calibri" w:hAnsi="Calibri" w:cs="Calibri"/>
          <w:lang w:val="en-US"/>
        </w:rPr>
        <w:t>model</w:t>
      </w:r>
      <w:r w:rsidR="00EA47F7" w:rsidRPr="001009F0">
        <w:rPr>
          <w:rFonts w:ascii="Calibri" w:eastAsia="Calibri" w:hAnsi="Calibri" w:cs="Calibri"/>
          <w:lang w:val="en-US"/>
        </w:rPr>
        <w:t xml:space="preserve"> </w:t>
      </w:r>
      <w:r w:rsidRPr="001009F0">
        <w:rPr>
          <w:rFonts w:ascii="Calibri" w:eastAsia="Calibri" w:hAnsi="Calibri" w:cs="Calibri"/>
          <w:lang w:val="en-US"/>
        </w:rPr>
        <w:t xml:space="preserve">the </w:t>
      </w:r>
      <w:r w:rsidRPr="001009F0">
        <w:rPr>
          <w:rFonts w:ascii="Calibri" w:eastAsia="Calibri" w:hAnsi="Calibri" w:cs="Calibri"/>
          <w:i/>
          <w:iCs/>
          <w:lang w:val="en-US"/>
        </w:rPr>
        <w:t>in vivo</w:t>
      </w:r>
      <w:r w:rsidRPr="001009F0">
        <w:rPr>
          <w:rFonts w:ascii="Calibri" w:eastAsia="Calibri" w:hAnsi="Calibri" w:cs="Calibri"/>
          <w:lang w:val="en-US"/>
        </w:rPr>
        <w:t xml:space="preserve"> state</w:t>
      </w:r>
      <w:r w:rsidR="00C34CC6">
        <w:rPr>
          <w:rFonts w:ascii="Calibri" w:eastAsia="Calibri" w:hAnsi="Calibri" w:cs="Calibri"/>
          <w:lang w:val="en-US"/>
        </w:rPr>
        <w:fldChar w:fldCharType="begin" w:fldLock="1"/>
      </w:r>
      <w:r w:rsidR="00385501">
        <w:rPr>
          <w:rFonts w:ascii="Calibri" w:eastAsia="Calibri" w:hAnsi="Calibri" w:cs="Calibri"/>
          <w:lang w:val="en-US"/>
        </w:rPr>
        <w:instrText>ADDIN CSL_CITATION {"citationItems":[{"id":"ITEM-1","itemData":{"DOI":"10.1038/nature22796","ISSN":"0028-0836","abstract":"The mechanisms by which interactions between different cell types influence lineage identity and cell maturation during human development are unknown. Barbara Treutlein and colleagues use single-cell RNA-sequencing to analyse the emergence of hepatocytes lineages in a three-dimensional organoid system that is based on the reconstitution of hepatic, stromal and endothelial interactions. They compare their findings in vitro with data they obtain from fetal and adult human livers, and show that hepatocytes from the organoids closely resemble fetal liver cells. Through a chemical screen, they show that the three-dimensional system can be used to explore how signalling pathways influence endothelial network and hepatoblast formation.","author":[{"dropping-particle":"","family":"Camp","given":"J. Gray","non-dropping-particle":"","parse-names":false,"suffix":""},{"dropping-particle":"","family":"Sekine","given":"Keisuke","non-dropping-particle":"","parse-names":false,"suffix":""},{"dropping-particle":"","family":"Gerber","given":"Tobias","non-dropping-particle":"","parse-names":false,"suffix":""},{"dropping-particle":"","family":"Loeffler-Wirth","given":"Henry","non-dropping-particle":"","parse-names":false,"suffix":""},{"dropping-particle":"","family":"Binder","given":"Hans","non-dropping-particle":"","parse-names":false,"suffix":""},{"dropping-particle":"","family":"Gac","given":"Malgorzata","non-dropping-particle":"","parse-names":false,"suffix":""},{"dropping-particle":"","family":"Kanton","given":"Sabina","non-dropping-particle":"","parse-names":false,"suffix":""},{"dropping-particle":"","family":"Kageyama","given":"Jorge","non-dropping-particle":"","parse-names":false,"suffix":""},{"dropping-particle":"","family":"Damm","given":"Georg","non-dropping-particle":"","parse-names":false,"suffix":""},{"dropping-particle":"","family":"Seehofer","given":"Daniel","non-dropping-particle":"","parse-names":false,"suffix":""},{"dropping-particle":"","family":"Belicova","given":"Lenka","non-dropping-particle":"","parse-names":false,"suffix":""},{"dropping-particle":"","family":"Bickle","given":"Marc","non-dropping-particle":"","parse-names":false,"suffix":""},{"dropping-particle":"","family":"Barsacchi","given":"Rico","non-dropping-particle":"","parse-names":false,"suffix":""},{"dropping-particle":"","family":"Okuda","given":"Ryo","non-dropping-particle":"","parse-names":false,"suffix":""},{"dropping-particle":"","family":"Yoshizawa","given":"Emi","non-dropping-particle":"","parse-names":false,"suffix":""},{"dropping-particle":"","family":"Kimura","given":"Masaki","non-dropping-particle":"","parse-names":false,"suffix":""},{"dropping-particle":"","family":"Ayabe","given":"Hiroaki","non-dropping-particle":"","parse-names":false,"suffix":""},{"dropping-particle":"","family":"Taniguchi","given":"Hideki","non-dropping-particle":"","parse-names":false,"suffix":""},{"dropping-particle":"","family":"Takebe","given":"Takanori","non-dropping-particle":"","parse-names":false,"suffix":""},{"dropping-particle":"","family":"Treutlein","given":"Barbara","non-dropping-particle":"","parse-names":false,"suffix":""}],"container-title":"Nature","id":"ITEM-1","issue":"7659","issued":{"date-parts":[["2017","6","14"]]},"page":"533-538","publisher":"Nature Publishing Group","title":"Multilineage communication regulates human liver bud development from pluripotency","type":"article-journal","volume":"546"},"uris":["http://www.mendeley.com/documents/?uuid=5622427c-fb0a-3344-a517-3b4f45e191f3"]}],"mendeley":{"formattedCitation":"&lt;sup&gt;12&lt;/sup&gt;","plainTextFormattedCitation":"12","previouslyFormattedCitation":"&lt;sup&gt;12&lt;/sup&gt;"},"properties":{"noteIndex":0},"schema":"https://github.com/citation-style-language/schema/raw/master/csl-citation.json"}</w:instrText>
      </w:r>
      <w:r w:rsidR="00C34CC6">
        <w:rPr>
          <w:rFonts w:ascii="Calibri" w:eastAsia="Calibri" w:hAnsi="Calibri" w:cs="Calibri"/>
          <w:lang w:val="en-US"/>
        </w:rPr>
        <w:fldChar w:fldCharType="separate"/>
      </w:r>
      <w:r w:rsidR="006101F9" w:rsidRPr="006101F9">
        <w:rPr>
          <w:rFonts w:ascii="Calibri" w:eastAsia="Calibri" w:hAnsi="Calibri" w:cs="Calibri"/>
          <w:noProof/>
          <w:vertAlign w:val="superscript"/>
          <w:lang w:val="en-US"/>
        </w:rPr>
        <w:t>12</w:t>
      </w:r>
      <w:r w:rsidR="00C34CC6">
        <w:rPr>
          <w:rFonts w:ascii="Calibri" w:eastAsia="Calibri" w:hAnsi="Calibri" w:cs="Calibri"/>
          <w:lang w:val="en-US"/>
        </w:rPr>
        <w:fldChar w:fldCharType="end"/>
      </w:r>
      <w:r w:rsidRPr="001009F0">
        <w:rPr>
          <w:rFonts w:ascii="Calibri" w:eastAsia="Calibri" w:hAnsi="Calibri" w:cs="Calibri"/>
          <w:lang w:val="en-US"/>
        </w:rPr>
        <w:t xml:space="preserve">. </w:t>
      </w:r>
      <w:r w:rsidR="00EA47F7">
        <w:rPr>
          <w:rFonts w:ascii="Calibri" w:eastAsia="Calibri" w:hAnsi="Calibri" w:cs="Calibri"/>
          <w:lang w:val="en-US"/>
        </w:rPr>
        <w:t>Delineating</w:t>
      </w:r>
      <w:r w:rsidR="00EA47F7" w:rsidRPr="001009F0">
        <w:rPr>
          <w:rFonts w:ascii="Calibri" w:eastAsia="Calibri" w:hAnsi="Calibri" w:cs="Calibri"/>
          <w:lang w:val="en-US"/>
        </w:rPr>
        <w:t xml:space="preserve"> </w:t>
      </w:r>
      <w:r w:rsidRPr="001009F0">
        <w:rPr>
          <w:rFonts w:ascii="Calibri" w:eastAsia="Calibri" w:hAnsi="Calibri" w:cs="Calibri"/>
          <w:lang w:val="en-US"/>
        </w:rPr>
        <w:t xml:space="preserve">the transcriptional states </w:t>
      </w:r>
      <w:r w:rsidR="006930AB">
        <w:rPr>
          <w:rFonts w:ascii="Calibri" w:eastAsia="Calibri" w:hAnsi="Calibri" w:cs="Calibri"/>
          <w:lang w:val="en-US"/>
        </w:rPr>
        <w:t xml:space="preserve">(at single cell level) </w:t>
      </w:r>
      <w:r w:rsidRPr="001009F0">
        <w:rPr>
          <w:rFonts w:ascii="Calibri" w:eastAsia="Calibri" w:hAnsi="Calibri" w:cs="Calibri"/>
          <w:lang w:val="en-US"/>
        </w:rPr>
        <w:t>of induced pluripotent stem cells (iPSCs) in monoculture as they progress to a mature hepatocyte-like state</w:t>
      </w:r>
      <w:r w:rsidR="00EA47F7">
        <w:rPr>
          <w:rFonts w:ascii="Calibri" w:eastAsia="Calibri" w:hAnsi="Calibri" w:cs="Calibri"/>
          <w:lang w:val="en-US"/>
        </w:rPr>
        <w:t>,</w:t>
      </w:r>
      <w:r w:rsidRPr="001009F0">
        <w:rPr>
          <w:rFonts w:ascii="Calibri" w:eastAsia="Calibri" w:hAnsi="Calibri" w:cs="Calibri"/>
          <w:lang w:val="en-US"/>
        </w:rPr>
        <w:t xml:space="preserve"> and comparing this to bulk RNA-seq data </w:t>
      </w:r>
      <w:r w:rsidR="006930AB">
        <w:rPr>
          <w:rFonts w:ascii="Calibri" w:eastAsia="Calibri" w:hAnsi="Calibri" w:cs="Calibri"/>
          <w:lang w:val="en-US"/>
        </w:rPr>
        <w:t>from</w:t>
      </w:r>
      <w:r w:rsidR="006930AB" w:rsidRPr="001009F0">
        <w:rPr>
          <w:rFonts w:ascii="Calibri" w:eastAsia="Calibri" w:hAnsi="Calibri" w:cs="Calibri"/>
          <w:lang w:val="en-US"/>
        </w:rPr>
        <w:t xml:space="preserve"> </w:t>
      </w:r>
      <w:r w:rsidRPr="001009F0">
        <w:rPr>
          <w:rFonts w:ascii="Calibri" w:eastAsia="Calibri" w:hAnsi="Calibri" w:cs="Calibri"/>
          <w:lang w:val="en-US"/>
        </w:rPr>
        <w:t xml:space="preserve">mouse embryonic day 8.5 ventral foregut and embryonic day 10 liver, </w:t>
      </w:r>
      <w:r w:rsidR="006930AB">
        <w:rPr>
          <w:rFonts w:ascii="Calibri" w:eastAsia="Calibri" w:hAnsi="Calibri" w:cs="Calibri"/>
          <w:lang w:val="en-US"/>
        </w:rPr>
        <w:t>demonstrated</w:t>
      </w:r>
      <w:r w:rsidRPr="001009F0">
        <w:rPr>
          <w:rFonts w:ascii="Calibri" w:eastAsia="Calibri" w:hAnsi="Calibri" w:cs="Calibri"/>
          <w:lang w:val="en-US"/>
        </w:rPr>
        <w:t xml:space="preserve"> that iPSC progression to mature hepatocyte-like cells recapitulated many features of </w:t>
      </w:r>
      <w:r w:rsidRPr="001009F0">
        <w:rPr>
          <w:rFonts w:ascii="Calibri" w:eastAsia="Calibri" w:hAnsi="Calibri" w:cs="Calibri"/>
          <w:i/>
          <w:iCs/>
          <w:lang w:val="en-US"/>
        </w:rPr>
        <w:t>in vivo</w:t>
      </w:r>
      <w:r w:rsidRPr="001009F0">
        <w:rPr>
          <w:rFonts w:ascii="Calibri" w:eastAsia="Calibri" w:hAnsi="Calibri" w:cs="Calibri"/>
          <w:lang w:val="en-US"/>
        </w:rPr>
        <w:t xml:space="preserve"> </w:t>
      </w:r>
      <w:proofErr w:type="spellStart"/>
      <w:r w:rsidRPr="001009F0">
        <w:rPr>
          <w:rFonts w:ascii="Calibri" w:eastAsia="Calibri" w:hAnsi="Calibri" w:cs="Calibri"/>
          <w:lang w:val="en-US"/>
        </w:rPr>
        <w:t>hepatogenesis</w:t>
      </w:r>
      <w:proofErr w:type="spellEnd"/>
      <w:r w:rsidRPr="001009F0">
        <w:rPr>
          <w:rFonts w:ascii="Calibri" w:eastAsia="Calibri" w:hAnsi="Calibri" w:cs="Calibri"/>
          <w:lang w:val="en-US"/>
        </w:rPr>
        <w:t>. Culturing these iPSC hepatic endoderm (iPSC-HE) cells with endothelial and mesenchymal cells as multi-cellular organoids</w:t>
      </w:r>
      <w:r w:rsidR="000A0628">
        <w:rPr>
          <w:rFonts w:ascii="Calibri" w:eastAsia="Calibri" w:hAnsi="Calibri" w:cs="Calibri"/>
          <w:lang w:val="en-US"/>
        </w:rPr>
        <w:t xml:space="preserve"> (termed liver buds),</w:t>
      </w:r>
      <w:r w:rsidRPr="001009F0">
        <w:rPr>
          <w:rFonts w:ascii="Calibri" w:eastAsia="Calibri" w:hAnsi="Calibri" w:cs="Calibri"/>
          <w:lang w:val="en-US"/>
        </w:rPr>
        <w:t xml:space="preserve"> increased their transcriptomic complexity when compared to monoculture alone. The iPSC-HE liver bud</w:t>
      </w:r>
      <w:r w:rsidR="000A0628">
        <w:rPr>
          <w:rFonts w:ascii="Calibri" w:eastAsia="Calibri" w:hAnsi="Calibri" w:cs="Calibri"/>
          <w:lang w:val="en-US"/>
        </w:rPr>
        <w:t>s</w:t>
      </w:r>
      <w:r w:rsidRPr="001009F0">
        <w:rPr>
          <w:rFonts w:ascii="Calibri" w:eastAsia="Calibri" w:hAnsi="Calibri" w:cs="Calibri"/>
          <w:lang w:val="en-US"/>
        </w:rPr>
        <w:t xml:space="preserve"> expressed genes involved in cell-matrix adhesion, glycolysis, hypoxia and cell </w:t>
      </w:r>
      <w:proofErr w:type="spellStart"/>
      <w:r w:rsidRPr="001009F0">
        <w:rPr>
          <w:rFonts w:ascii="Calibri" w:eastAsia="Calibri" w:hAnsi="Calibri" w:cs="Calibri"/>
          <w:lang w:val="en-US"/>
        </w:rPr>
        <w:t>signalling</w:t>
      </w:r>
      <w:proofErr w:type="spellEnd"/>
      <w:r w:rsidRPr="001009F0">
        <w:rPr>
          <w:rFonts w:ascii="Calibri" w:eastAsia="Calibri" w:hAnsi="Calibri" w:cs="Calibri"/>
          <w:lang w:val="en-US"/>
        </w:rPr>
        <w:t xml:space="preserve"> and displayed heterogeneity</w:t>
      </w:r>
      <w:r w:rsidR="000A0628">
        <w:rPr>
          <w:rFonts w:ascii="Calibri" w:eastAsia="Calibri" w:hAnsi="Calibri" w:cs="Calibri"/>
          <w:lang w:val="en-US"/>
        </w:rPr>
        <w:t>,</w:t>
      </w:r>
      <w:r w:rsidRPr="001009F0">
        <w:rPr>
          <w:rFonts w:ascii="Calibri" w:eastAsia="Calibri" w:hAnsi="Calibri" w:cs="Calibri"/>
          <w:lang w:val="en-US"/>
        </w:rPr>
        <w:t xml:space="preserve"> with one subset expressing an epithelial migration signature. The authors then performed </w:t>
      </w:r>
      <w:proofErr w:type="spellStart"/>
      <w:r w:rsidRPr="001009F0">
        <w:rPr>
          <w:rFonts w:ascii="Calibri" w:eastAsia="Calibri" w:hAnsi="Calibri" w:cs="Calibri"/>
          <w:lang w:val="en-US"/>
        </w:rPr>
        <w:t>sc</w:t>
      </w:r>
      <w:r w:rsidR="000A0628">
        <w:rPr>
          <w:rFonts w:ascii="Calibri" w:eastAsia="Calibri" w:hAnsi="Calibri" w:cs="Calibri"/>
          <w:lang w:val="en-US"/>
        </w:rPr>
        <w:t>R</w:t>
      </w:r>
      <w:r w:rsidRPr="001009F0">
        <w:rPr>
          <w:rFonts w:ascii="Calibri" w:eastAsia="Calibri" w:hAnsi="Calibri" w:cs="Calibri"/>
          <w:lang w:val="en-US"/>
        </w:rPr>
        <w:t>NAseq</w:t>
      </w:r>
      <w:proofErr w:type="spellEnd"/>
      <w:r w:rsidRPr="001009F0">
        <w:rPr>
          <w:rFonts w:ascii="Calibri" w:eastAsia="Calibri" w:hAnsi="Calibri" w:cs="Calibri"/>
          <w:lang w:val="en-US"/>
        </w:rPr>
        <w:t xml:space="preserve"> on human fetal and adult livers to determine the degree of similarity between these and the iPSC hepatocyte-like cells. The iPSC-HE liver bud cell</w:t>
      </w:r>
      <w:r w:rsidR="000A0628">
        <w:rPr>
          <w:rFonts w:ascii="Calibri" w:eastAsia="Calibri" w:hAnsi="Calibri" w:cs="Calibri"/>
          <w:lang w:val="en-US"/>
        </w:rPr>
        <w:t>ular</w:t>
      </w:r>
      <w:r w:rsidRPr="001009F0">
        <w:rPr>
          <w:rFonts w:ascii="Calibri" w:eastAsia="Calibri" w:hAnsi="Calibri" w:cs="Calibri"/>
          <w:lang w:val="en-US"/>
        </w:rPr>
        <w:t xml:space="preserve"> transcriptome was </w:t>
      </w:r>
      <w:r w:rsidR="000A0628">
        <w:rPr>
          <w:rFonts w:ascii="Calibri" w:eastAsia="Calibri" w:hAnsi="Calibri" w:cs="Calibri"/>
          <w:lang w:val="en-US"/>
        </w:rPr>
        <w:t>more similar to</w:t>
      </w:r>
      <w:r w:rsidR="000A0628" w:rsidRPr="001009F0">
        <w:rPr>
          <w:rFonts w:ascii="Calibri" w:eastAsia="Calibri" w:hAnsi="Calibri" w:cs="Calibri"/>
          <w:lang w:val="en-US"/>
        </w:rPr>
        <w:t xml:space="preserve"> </w:t>
      </w:r>
      <w:r w:rsidRPr="001009F0">
        <w:rPr>
          <w:rFonts w:ascii="Calibri" w:eastAsia="Calibri" w:hAnsi="Calibri" w:cs="Calibri"/>
          <w:lang w:val="en-US"/>
        </w:rPr>
        <w:t>fetal hepatocytes than iPSC-HE cells maintained as a monoculture</w:t>
      </w:r>
      <w:r w:rsidR="000A0628">
        <w:rPr>
          <w:rFonts w:ascii="Calibri" w:eastAsia="Calibri" w:hAnsi="Calibri" w:cs="Calibri"/>
          <w:lang w:val="en-US"/>
        </w:rPr>
        <w:t>,</w:t>
      </w:r>
      <w:r w:rsidRPr="001009F0">
        <w:rPr>
          <w:rFonts w:ascii="Calibri" w:eastAsia="Calibri" w:hAnsi="Calibri" w:cs="Calibri"/>
          <w:lang w:val="en-US"/>
        </w:rPr>
        <w:t xml:space="preserve"> and endothelial and mesenchymal cells from liver bud culture</w:t>
      </w:r>
      <w:r w:rsidR="000A0628">
        <w:rPr>
          <w:rFonts w:ascii="Calibri" w:eastAsia="Calibri" w:hAnsi="Calibri" w:cs="Calibri"/>
          <w:lang w:val="en-US"/>
        </w:rPr>
        <w:t>s</w:t>
      </w:r>
      <w:r w:rsidRPr="001009F0">
        <w:rPr>
          <w:rFonts w:ascii="Calibri" w:eastAsia="Calibri" w:hAnsi="Calibri" w:cs="Calibri"/>
          <w:lang w:val="en-US"/>
        </w:rPr>
        <w:t xml:space="preserve"> also closely resemble</w:t>
      </w:r>
      <w:r w:rsidR="000A0628">
        <w:rPr>
          <w:rFonts w:ascii="Calibri" w:eastAsia="Calibri" w:hAnsi="Calibri" w:cs="Calibri"/>
          <w:lang w:val="en-US"/>
        </w:rPr>
        <w:t>d</w:t>
      </w:r>
      <w:r w:rsidRPr="001009F0">
        <w:rPr>
          <w:rFonts w:ascii="Calibri" w:eastAsia="Calibri" w:hAnsi="Calibri" w:cs="Calibri"/>
          <w:lang w:val="en-US"/>
        </w:rPr>
        <w:t xml:space="preserve"> their fetal counterparts. Thus, the </w:t>
      </w:r>
      <w:proofErr w:type="spellStart"/>
      <w:r w:rsidRPr="001009F0">
        <w:rPr>
          <w:rFonts w:ascii="Calibri" w:eastAsia="Calibri" w:hAnsi="Calibri" w:cs="Calibri"/>
          <w:lang w:val="en-US"/>
        </w:rPr>
        <w:t>interlineage</w:t>
      </w:r>
      <w:proofErr w:type="spellEnd"/>
      <w:r w:rsidRPr="001009F0">
        <w:rPr>
          <w:rFonts w:ascii="Calibri" w:eastAsia="Calibri" w:hAnsi="Calibri" w:cs="Calibri"/>
          <w:lang w:val="en-US"/>
        </w:rPr>
        <w:t xml:space="preserve"> communication present within a human liver bud organoid </w:t>
      </w:r>
      <w:r w:rsidR="000A0628">
        <w:rPr>
          <w:rFonts w:ascii="Calibri" w:eastAsia="Calibri" w:hAnsi="Calibri" w:cs="Calibri"/>
          <w:lang w:val="en-US"/>
        </w:rPr>
        <w:t xml:space="preserve">allows a more accurate and comprehensive </w:t>
      </w:r>
      <w:r w:rsidRPr="001009F0">
        <w:rPr>
          <w:rFonts w:ascii="Calibri" w:eastAsia="Calibri" w:hAnsi="Calibri" w:cs="Calibri"/>
          <w:lang w:val="en-US"/>
        </w:rPr>
        <w:t>recapitulat</w:t>
      </w:r>
      <w:r w:rsidR="000A0628">
        <w:rPr>
          <w:rFonts w:ascii="Calibri" w:eastAsia="Calibri" w:hAnsi="Calibri" w:cs="Calibri"/>
          <w:lang w:val="en-US"/>
        </w:rPr>
        <w:t xml:space="preserve">ion of </w:t>
      </w:r>
      <w:r w:rsidRPr="001009F0">
        <w:rPr>
          <w:rFonts w:ascii="Calibri" w:eastAsia="Calibri" w:hAnsi="Calibri" w:cs="Calibri"/>
          <w:lang w:val="en-US"/>
        </w:rPr>
        <w:t xml:space="preserve">transcriptomic aspects of human </w:t>
      </w:r>
      <w:proofErr w:type="spellStart"/>
      <w:r w:rsidRPr="001009F0">
        <w:rPr>
          <w:rFonts w:ascii="Calibri" w:eastAsia="Calibri" w:hAnsi="Calibri" w:cs="Calibri"/>
          <w:lang w:val="en-US"/>
        </w:rPr>
        <w:t>hepatogenesis</w:t>
      </w:r>
      <w:proofErr w:type="spellEnd"/>
      <w:r w:rsidRPr="001009F0">
        <w:rPr>
          <w:rFonts w:ascii="Calibri" w:eastAsia="Calibri" w:hAnsi="Calibri" w:cs="Calibri"/>
          <w:lang w:val="en-US"/>
        </w:rPr>
        <w:t xml:space="preserve"> than iPSC monoculture alone.</w:t>
      </w:r>
    </w:p>
    <w:p w14:paraId="59B4A760" w14:textId="5DDB7D33" w:rsidR="00426DD1" w:rsidRDefault="00426DD1" w:rsidP="00426DD1">
      <w:pPr>
        <w:pStyle w:val="Heading2"/>
      </w:pPr>
      <w:r>
        <w:lastRenderedPageBreak/>
        <w:t>Liver Regeneration and Stem Cells</w:t>
      </w:r>
    </w:p>
    <w:p w14:paraId="219224FD" w14:textId="77777777" w:rsidR="00EA47F7" w:rsidRPr="00EA47F7" w:rsidRDefault="00EA47F7" w:rsidP="00BC0299"/>
    <w:p w14:paraId="0285EA1E" w14:textId="4289A602" w:rsidR="00426DD1" w:rsidRDefault="00426DD1" w:rsidP="00A44E91">
      <w:pPr>
        <w:jc w:val="both"/>
        <w:rPr>
          <w:rFonts w:ascii="Calibri" w:eastAsia="Calibri" w:hAnsi="Calibri" w:cs="Calibri"/>
        </w:rPr>
      </w:pPr>
      <w:r w:rsidRPr="00956EB5">
        <w:rPr>
          <w:rFonts w:ascii="Calibri" w:eastAsia="Calibri" w:hAnsi="Calibri" w:cs="Calibri"/>
        </w:rPr>
        <w:t xml:space="preserve">The liver has a remarkable capacity for </w:t>
      </w:r>
      <w:r>
        <w:rPr>
          <w:rFonts w:ascii="Calibri" w:eastAsia="Calibri" w:hAnsi="Calibri" w:cs="Calibri"/>
        </w:rPr>
        <w:t xml:space="preserve">regeneration and </w:t>
      </w:r>
      <w:r w:rsidRPr="00956EB5">
        <w:rPr>
          <w:rFonts w:ascii="Calibri" w:eastAsia="Calibri" w:hAnsi="Calibri" w:cs="Calibri"/>
        </w:rPr>
        <w:t>repair</w:t>
      </w:r>
      <w:r>
        <w:rPr>
          <w:rFonts w:ascii="Calibri" w:eastAsia="Calibri" w:hAnsi="Calibri" w:cs="Calibri"/>
        </w:rPr>
        <w:t>, and the source</w:t>
      </w:r>
      <w:r w:rsidR="00587B41">
        <w:rPr>
          <w:rFonts w:ascii="Calibri" w:eastAsia="Calibri" w:hAnsi="Calibri" w:cs="Calibri"/>
        </w:rPr>
        <w:t>s</w:t>
      </w:r>
      <w:r>
        <w:rPr>
          <w:rFonts w:ascii="Calibri" w:eastAsia="Calibri" w:hAnsi="Calibri" w:cs="Calibri"/>
        </w:rPr>
        <w:t xml:space="preserve"> of hepatocyte replenishment to self-renew the</w:t>
      </w:r>
      <w:r w:rsidRPr="00956EB5">
        <w:rPr>
          <w:rFonts w:ascii="Calibri" w:eastAsia="Calibri" w:hAnsi="Calibri" w:cs="Calibri"/>
        </w:rPr>
        <w:t xml:space="preserve"> </w:t>
      </w:r>
      <w:r>
        <w:rPr>
          <w:rFonts w:ascii="Calibri" w:eastAsia="Calibri" w:hAnsi="Calibri" w:cs="Calibri"/>
        </w:rPr>
        <w:t>hepatic</w:t>
      </w:r>
      <w:r w:rsidRPr="00956EB5">
        <w:rPr>
          <w:rFonts w:ascii="Calibri" w:eastAsia="Calibri" w:hAnsi="Calibri" w:cs="Calibri"/>
        </w:rPr>
        <w:t xml:space="preserve"> parenchyma </w:t>
      </w:r>
      <w:r w:rsidR="00587B41">
        <w:rPr>
          <w:rFonts w:ascii="Calibri" w:eastAsia="Calibri" w:hAnsi="Calibri" w:cs="Calibri"/>
        </w:rPr>
        <w:t xml:space="preserve">are </w:t>
      </w:r>
      <w:r>
        <w:rPr>
          <w:rFonts w:ascii="Calibri" w:eastAsia="Calibri" w:hAnsi="Calibri" w:cs="Calibri"/>
        </w:rPr>
        <w:t>a source of ongoing debate. Proliferative subpopulations of hepatocytes</w:t>
      </w:r>
      <w:r w:rsidR="00587B41">
        <w:rPr>
          <w:rFonts w:ascii="Calibri" w:eastAsia="Calibri" w:hAnsi="Calibri" w:cs="Calibri"/>
        </w:rPr>
        <w:t>, in both homeostasis and a range of different liver injury models,</w:t>
      </w:r>
      <w:r>
        <w:rPr>
          <w:rFonts w:ascii="Calibri" w:eastAsia="Calibri" w:hAnsi="Calibri" w:cs="Calibri"/>
        </w:rPr>
        <w:t xml:space="preserve"> </w:t>
      </w:r>
      <w:r w:rsidR="00587B41">
        <w:rPr>
          <w:rFonts w:ascii="Calibri" w:eastAsia="Calibri" w:hAnsi="Calibri" w:cs="Calibri"/>
        </w:rPr>
        <w:t xml:space="preserve">have been identified in the </w:t>
      </w:r>
      <w:r w:rsidR="00587B41" w:rsidRPr="00956EB5">
        <w:rPr>
          <w:rFonts w:ascii="Calibri" w:eastAsia="Calibri" w:hAnsi="Calibri" w:cs="Calibri"/>
        </w:rPr>
        <w:t>periportal region</w:t>
      </w:r>
      <w:r>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{"citationItems":[{"id":"ITEM-1","itemData":{"DOI":"10.1016/j.cell.2015.07.026","ISSN":"00928674","abstract":"Summary Compensatory proliferation triggered by hepatocyte loss is required for liver regeneration and maintenance but also promotes development of hepatocellular carcinoma (HCC). Despite extensive investigation, the cells responsible for hepatocyte restoration or HCC development remain poorly characterized. We used genetic lineage tracing to identify cells responsible for hepatocyte replenishment following chronic liver injury and queried their roles in three distinct HCC models. We found that a pre-existing population of periportal hepatocytes, located in the portal triads of healthy livers and expressing low amounts of Sox9 and other bile-duct-enriched genes, undergo extensive proliferation and replenish liver mass after chronic hepatocyte-depleting injuries. Despite their high regenerative potential, these so-called hybrid hepatocytes do not give rise to HCC in chronically injured livers and thus represent a unique way to restore tissue function and avoid tumorigenesis. This specialized set of pre-existing differentiated cells may be highly suitable for cell-based therapy of chronic hepatocyte-depleting disorders.","author":[{"dropping-particle":"","family":"Font-Burgada","given":"Joan","non-dropping-particle":"","parse-names":false,"suffix":""},{"dropping-particle":"","family":"Shalapour","given":"Shabnam","non-dropping-particle":"","parse-names":false,"suffix":""},{"dropping-particle":"","family":"Ramaswamy","given":"Suvasini","non-dropping-particle":"","parse-names":false,"suffix":""},{"dropping-particle":"","family":"Hsueh","given":"Brian","non-dropping-particle":"","parse-names":false,"suffix":""},{"dropping-particle":"","family":"Rossell","given":"David","non-dropping-particle":"","parse-names":false,"suffix":""},{"dropping-particle":"","family":"Umemura","given":"Atsushi","non-dropping-particle":"","parse-names":false,"suffix":""},{"dropping-particle":"","family":"Taniguchi","given":"Koji","non-dropping-particle":"","parse-names":false,"suffix":""},{"dropping-particle":"","family":"Nakagawa","given":"Hayato","non-dropping-particle":"","parse-names":false,"suffix":""},{"dropping-particle":"","family":"Valasek","given":"Mark A.","non-dropping-particle":"","parse-names":false,"suffix":""},{"dropping-particle":"","family":"Ye","given":"Li","non-dropping-particle":"","parse-names":false,"suffix":""},{"dropping-particle":"","family":"Kopp","given":"Janel L.","non-dropping-particle":"","parse-names":false,"suffix":""},{"dropping-particle":"","family":"Sander","given":"Maike","non-dropping-particle":"","parse-names":false,"suffix":""},{"dropping-particle":"","family":"Carter","given":"Hannah","non-dropping-particle":"","parse-names":false,"suffix":""},{"dropping-particle":"","family":"Deisseroth","given":"Karl","non-dropping-particle":"","parse-names":false,"suffix":""},{"dropping-particle":"","family":"Verma","given":"Inder M.","non-dropping-particle":"","parse-names":false,"suffix":""},{"dropping-particle":"","family":"Karin","given":"Michael","non-dropping-particle":"","parse-names":false,"suffix":""}],"container-title":"Cell","id":"ITEM-1","issue":"4","issued":{"date-parts":[["2015","8"]]},"page":"766-779","title":"Hybrid Periportal Hepatocytes Regenerate the Injured Liver without Giving Rise to Cancer","type":"article-journal","volume":"162"},"uris":["http://www.mendeley.com/documents/?uuid=06a2c60d-ef54-4e6b-91fe-bbc1d788b247"]}],"mendeley":{"formattedCitation":"&lt;sup&gt;13&lt;/sup&gt;","plainTextFormattedCitation":"13","previouslyFormattedCitation":"&lt;sup&gt;13&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13</w:t>
      </w:r>
      <w:r>
        <w:rPr>
          <w:rFonts w:ascii="Calibri" w:eastAsia="Calibri" w:hAnsi="Calibri" w:cs="Calibri"/>
        </w:rPr>
        <w:fldChar w:fldCharType="end"/>
      </w:r>
      <w:r>
        <w:rPr>
          <w:rFonts w:ascii="Calibri" w:eastAsia="Calibri" w:hAnsi="Calibri" w:cs="Calibri"/>
        </w:rPr>
        <w:t xml:space="preserve">, </w:t>
      </w:r>
      <w:r w:rsidRPr="00184CF3">
        <w:rPr>
          <w:rFonts w:ascii="Calibri" w:eastAsia="Calibri" w:hAnsi="Calibri" w:cs="Calibri"/>
        </w:rPr>
        <w:t>the pericentral region</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{"citationItems":[{"id":"ITEM-1","itemData":{"DOI":"10.1038/nature14863","ISSN":"0028-0836","abstract":"The source of new hepatocytes in the uninjured liver has remained an open question. By lineage tracing using the Wnt-responsive gene Axin2 in mice, we identify a population of proliferating and self-renewing cells adjacent to the central vein in the liver lobule. These pericentral cells express the early liver progenitor marker Tbx3, are diploid, and thereby differ from mature hepatocytes, which are mostly polyploid. The descendants of pericentral cells differentiate into Tbx3-negative, polyploid hepatocytes, and can replace all hepatocytes along the liver lobule during homeostatic renewal. Adjacent central vein endothelial cells provide Wnt signals that maintain the pericentral cells, thereby constituting the niche. Thus, we identify a cell population in the liver that subserves homeostatic hepatocyte renewal, characterize its anatomical niche, and identify molecular signals that regulate its activity.","author":[{"dropping-particle":"","family":"Wang","given":"Bruce","non-dropping-particle":"","parse-names":false,"suffix":""},{"dropping-particle":"","family":"Zhao","given":"Ludan","non-dropping-particle":"","parse-names":false,"suffix":""},{"dropping-particle":"","family":"Fish","given":"Matt","non-dropping-particle":"","parse-names":false,"suffix":""},{"dropping-particle":"","family":"Logan","given":"Catriona Y.","non-dropping-particle":"","parse-names":false,"suffix":""},{"dropping-particle":"","family":"Nusse","given":"Roel","non-dropping-particle":"","parse-names":false,"suffix":""}],"container-title":"Nature","id":"ITEM-1","issue":"7564","issued":{"date-parts":[["2015","8","5"]]},"page":"180-185","title":"Self-renewing diploid Axin2+ cells fuel homeostatic renewal of the liver","type":"article-journal","volume":"524"},"uris":["http://www.mendeley.com/documents/?uuid=2663c3c5-1845-4f12-afaa-f7c086254eba"]}],"mendeley":{"formattedCitation":"&lt;sup&gt;14&lt;/sup&gt;","plainTextFormattedCitation":"14","previouslyFormattedCitation":"&lt;sup&gt;14&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14</w:t>
      </w:r>
      <w:r>
        <w:rPr>
          <w:rFonts w:ascii="Calibri" w:eastAsia="Calibri" w:hAnsi="Calibri" w:cs="Calibri"/>
        </w:rPr>
        <w:fldChar w:fldCharType="end"/>
      </w:r>
      <w:r w:rsidRPr="00184CF3">
        <w:rPr>
          <w:rFonts w:ascii="Calibri" w:eastAsia="Calibri" w:hAnsi="Calibri" w:cs="Calibri"/>
        </w:rPr>
        <w:t xml:space="preserve"> </w:t>
      </w:r>
      <w:r>
        <w:rPr>
          <w:rFonts w:ascii="Calibri" w:eastAsia="Calibri" w:hAnsi="Calibri" w:cs="Calibri"/>
        </w:rPr>
        <w:t>and stochastically distributed across the liver lobule</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{"citationItems":[{"id":"ITEM-1","itemData":{"DOI":"10.1038/s41586-018-0004-7","ISSN":"0028-0836","abstract":"Hepatocytes are replenished gradually during homeostasis and robustly after liver injury 1, 2. In adults, new hepatocytes originate from the existing hepatocyte pool 3-8, but the cellular source of renewing hepatocytes remains unclear. Telomerase is expressed in many stem cell populations, and mutations in telomerase pathway genes have been linked to liver diseases 9-11 . Here we identify a subset of hepatocytes that expresses high levels of telomerase and show that this hepatocyte subset repopulates the liver during homeostasis and injury. Using lineage tracing from the telomerase reverse transcriptase (Tert) locus in mice, we demonstrate that rare hepatocytes with high telomerase expression (TERTHigh hepatocytes) are distributed throughout the liver lobule. During homeostasis, these cells regenerate hepatocytes in all lobular zones, and both self-renew and differentiate to yield expanding hepatocyte clones that eventually dominate the liver. In response to injury, the repopulating activity of TERTHigh hepatocytes is accelerated and their progeny cross zonal boundaries. RNA sequencing shows that metabolic genes are downregulated in TERTHigh hepatocytes, indicating that metabolic activity and repopulating activity may be segregated within the hepatocyte lineage. Genetic ablation of TERTHigh hepatocytes combined with chemical injury causes a marked increase in stellate cell activation and fibrosis. These results provide support for a 'distributed model' of hepatocyte renewal in which a subset of hepatocytes dispersed throughout the lobule clonally expands to maintain liver mass.","author":[{"dropping-particle":"","family":"Lin","given":"Shengda","non-dropping-particle":"","parse-names":false,"suffix":""},{"dropping-particle":"","family":"Nascimento","given":"Elisabete M.","non-dropping-particle":"","parse-names":false,"suffix":""},{"dropping-particle":"","family":"Gajera","given":"Chandresh R.","non-dropping-particle":"","parse-names":false,"suffix":""},{"dropping-particle":"","family":"Chen","given":"Lu","non-dropping-particle":"","parse-names":false,"suffix":""},{"dropping-particle":"","family":"Neuhöfer","given":"Patrick","non-dropping-particle":"","parse-names":false,"suffix":""},{"dropping-particle":"","family":"Garbuzov","given":"Alina","non-dropping-particle":"","parse-names":false,"suffix":""},{"dropping-particle":"","family":"Wang","given":"Sui","non-dropping-particle":"","parse-names":false,"suffix":""},{"dropping-particle":"","family":"Artandi","given":"Steven E.","non-dropping-particle":"","parse-names":false,"suffix":""}],"container-title":"Nature","id":"ITEM-1","issue":"7700","issued":{"date-parts":[["2018","4","4"]]},"page":"244-248","title":"Distributed hepatocytes expressing telomerase repopulate the liver in homeostasis and injury","type":"article-journal","volume":"556"},"uris":["http://www.mendeley.com/documents/?uuid=fea1758c-e7e5-4619-8f56-01e843324bd6"]}],"mendeley":{"formattedCitation":"&lt;sup&gt;15&lt;/sup&gt;","plainTextFormattedCitation":"15","previouslyFormattedCitation":"&lt;sup&gt;15&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15</w:t>
      </w:r>
      <w:r>
        <w:rPr>
          <w:rFonts w:ascii="Calibri" w:eastAsia="Calibri" w:hAnsi="Calibri" w:cs="Calibri"/>
        </w:rPr>
        <w:fldChar w:fldCharType="end"/>
      </w:r>
      <w:r>
        <w:rPr>
          <w:rFonts w:ascii="Calibri" w:eastAsia="Calibri" w:hAnsi="Calibri" w:cs="Calibri"/>
        </w:rPr>
        <w:t xml:space="preserve">. </w:t>
      </w:r>
      <w:r w:rsidR="00A44E91" w:rsidRPr="00A44E91">
        <w:rPr>
          <w:rFonts w:ascii="Calibri" w:eastAsia="Calibri" w:hAnsi="Calibri" w:cs="Calibri"/>
        </w:rPr>
        <w:t>In this latter study, the self-renewing hepatocyte subpopulation expressed high levels of telomerase</w:t>
      </w:r>
      <w:r w:rsidR="00A44E91" w:rsidRPr="00A44E91">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{"citationItems":[{"id":"ITEM-1","itemData":{"DOI":"10.1038/s41586-018-0004-7","ISSN":"0028-0836","abstract":"Hepatocytes are replenished gradually during homeostasis and robustly after liver injury 1, 2. In adults, new hepatocytes originate from the existing hepatocyte pool 3-8, but the cellular source of renewing hepatocytes remains unclear. Telomerase is expressed in many stem cell populations, and mutations in telomerase pathway genes have been linked to liver diseases 9-11 . Here we identify a subset of hepatocytes that expresses high levels of telomerase and show that this hepatocyte subset repopulates the liver during homeostasis and injury. Using lineage tracing from the telomerase reverse transcriptase (Tert) locus in mice, we demonstrate that rare hepatocytes with high telomerase expression (TERTHigh hepatocytes) are distributed throughout the liver lobule. During homeostasis, these cells regenerate hepatocytes in all lobular zones, and both self-renew and differentiate to yield expanding hepatocyte clones that eventually dominate the liver. In response to injury, the repopulating activity of TERTHigh hepatocytes is accelerated and their progeny cross zonal boundaries. RNA sequencing shows that metabolic genes are downregulated in TERTHigh hepatocytes, indicating that metabolic activity and repopulating activity may be segregated within the hepatocyte lineage. Genetic ablation of TERTHigh hepatocytes combined with chemical injury causes a marked increase in stellate cell activation and fibrosis. These results provide support for a 'distributed model' of hepatocyte renewal in which a subset of hepatocytes dispersed throughout the lobule clonally expands to maintain liver mass.","author":[{"dropping-particle":"","family":"Lin","given":"Shengda","non-dropping-particle":"","parse-names":false,"suffix":""},{"dropping-particle":"","family":"Nascimento","given":"Elisabete M.","non-dropping-particle":"","parse-names":false,"suffix":""},{"dropping-particle":"","family":"Gajera","given":"Chandresh R.","non-dropping-particle":"","parse-names":false,"suffix":""},{"dropping-particle":"","family":"Chen","given":"Lu","non-dropping-particle":"","parse-names":false,"suffix":""},{"dropping-particle":"","family":"Neuhöfer","given":"Patrick","non-dropping-particle":"","parse-names":false,"suffix":""},{"dropping-particle":"","family":"Garbuzov","given":"Alina","non-dropping-particle":"","parse-names":false,"suffix":""},{"dropping-particle":"","family":"Wang","given":"Sui","non-dropping-particle":"","parse-names":false,"suffix":""},{"dropping-particle":"","family":"Artandi","given":"Steven E.","non-dropping-particle":"","parse-names":false,"suffix":""}],"container-title":"Nature","id":"ITEM-1","issue":"7700","issued":{"date-parts":[["2018","4","4"]]},"page":"244-248","title":"Distributed hepatocytes expressing telomerase repopulate the liver in homeostasis and injury","type":"article-journal","volume":"556"},"uris":["http://www.mendeley.com/documents/?uuid=fea1758c-e7e5-4619-8f56-01e843324bd6"]}],"mendeley":{"formattedCitation":"&lt;sup&gt;15&lt;/sup&gt;","plainTextFormattedCitation":"15","previouslyFormattedCitation":"&lt;sup&gt;15&lt;/sup&gt;"},"properties":{"noteIndex":0},"schema":"https://github.com/citation-style-language/schema/raw/master/csl-citation.json"}</w:instrText>
      </w:r>
      <w:r w:rsidR="00A44E91" w:rsidRPr="00A44E91">
        <w:rPr>
          <w:rFonts w:ascii="Calibri" w:eastAsia="Calibri" w:hAnsi="Calibri" w:cs="Calibri"/>
        </w:rPr>
        <w:fldChar w:fldCharType="separate"/>
      </w:r>
      <w:r w:rsidR="006101F9" w:rsidRPr="006101F9">
        <w:rPr>
          <w:rFonts w:ascii="Calibri" w:eastAsia="Calibri" w:hAnsi="Calibri" w:cs="Calibri"/>
          <w:noProof/>
          <w:vertAlign w:val="superscript"/>
        </w:rPr>
        <w:t>15</w:t>
      </w:r>
      <w:r w:rsidR="00A44E91" w:rsidRPr="00A44E91">
        <w:rPr>
          <w:rFonts w:ascii="Calibri" w:eastAsia="Calibri" w:hAnsi="Calibri" w:cs="Calibri"/>
        </w:rPr>
        <w:fldChar w:fldCharType="end"/>
      </w:r>
      <w:r w:rsidR="00A44E91" w:rsidRPr="00A44E91">
        <w:rPr>
          <w:rFonts w:ascii="Calibri" w:eastAsia="Calibri" w:hAnsi="Calibri" w:cs="Calibri"/>
        </w:rPr>
        <w:t>, a ribonucleoprotein which maintains telomere structure and integrity</w:t>
      </w:r>
      <w:r w:rsidR="00A44E91">
        <w:rPr>
          <w:rFonts w:ascii="Calibri" w:eastAsia="Calibri" w:hAnsi="Calibri" w:cs="Calibri"/>
        </w:rPr>
        <w:t>, p</w:t>
      </w:r>
      <w:r w:rsidR="00A44E91" w:rsidRPr="00A44E91">
        <w:rPr>
          <w:rFonts w:ascii="Calibri" w:eastAsia="Calibri" w:hAnsi="Calibri" w:cs="Calibri"/>
        </w:rPr>
        <w:t>revent</w:t>
      </w:r>
      <w:r w:rsidR="00A44E91">
        <w:rPr>
          <w:rFonts w:ascii="Calibri" w:eastAsia="Calibri" w:hAnsi="Calibri" w:cs="Calibri"/>
        </w:rPr>
        <w:t>s</w:t>
      </w:r>
      <w:r w:rsidR="00A44E91" w:rsidRPr="00A44E91">
        <w:rPr>
          <w:rFonts w:ascii="Calibri" w:eastAsia="Calibri" w:hAnsi="Calibri" w:cs="Calibri"/>
        </w:rPr>
        <w:t xml:space="preserve"> chromosomal fusion and degradation</w:t>
      </w:r>
      <w:r w:rsidR="00A44E91">
        <w:rPr>
          <w:rFonts w:ascii="Calibri" w:eastAsia="Calibri" w:hAnsi="Calibri" w:cs="Calibri"/>
        </w:rPr>
        <w:t xml:space="preserve">, </w:t>
      </w:r>
      <w:r w:rsidR="00A44E91" w:rsidRPr="00A44E91">
        <w:rPr>
          <w:rFonts w:ascii="Calibri" w:eastAsia="Calibri" w:hAnsi="Calibri" w:cs="Calibri"/>
        </w:rPr>
        <w:t>and promot</w:t>
      </w:r>
      <w:r w:rsidR="00A44E91">
        <w:rPr>
          <w:rFonts w:ascii="Calibri" w:eastAsia="Calibri" w:hAnsi="Calibri" w:cs="Calibri"/>
        </w:rPr>
        <w:t xml:space="preserve">es </w:t>
      </w:r>
      <w:r w:rsidR="00A44E91" w:rsidRPr="00A44E91">
        <w:rPr>
          <w:rFonts w:ascii="Calibri" w:eastAsia="Calibri" w:hAnsi="Calibri" w:cs="Calibri"/>
        </w:rPr>
        <w:t>correct chromosomal partitioning during cell division</w:t>
      </w:r>
      <w:r w:rsidR="00A44E91" w:rsidRPr="00A44E91">
        <w:rPr>
          <w:rFonts w:ascii="Calibri" w:eastAsia="Calibri" w:hAnsi="Calibri" w:cs="Calibri"/>
        </w:rPr>
        <w:fldChar w:fldCharType="begin" w:fldLock="1"/>
      </w:r>
      <w:r w:rsidR="00385501">
        <w:rPr>
          <w:rFonts w:ascii="Calibri" w:eastAsia="Calibri" w:hAnsi="Calibri" w:cs="Calibri"/>
        </w:rPr>
        <w:instrText>ADDIN CSL_CITATION {"citationItems":[{"id":"ITEM-1","itemData":{"DOI":"10.1146/annurev.biochem.75.103004.142412","ISSN":"0066-4154","abstract":"The structure and integrity of telomeres are essential for genome stability. Telomere dysregulation can lead to cell death, cell senescence, or abnormal cell proliferation. The maintenance of telomere repeats in most eukaryotic organisms requires telomerase, which consists of a reverse transcriptase (RT) and an RNA template that dictates the synthesis of the G-rich strand of telomere terminal repeats. Structurally, telomerase reverse transcriptase (TERT) contains unique and variable N- and C-terminal extensions that flank a central RT-like domain. The enzymology of telomerase includes features that are both similar to and distinct from those characteristic of other RTs. Two distinguishing features of TERT are its stable association with the telomerase RNA and its ability to repetitively reverse transcribe the template segment of RNA. Here we discuss TERT structure and function; its regulation by RNA-DNA, TERT-DNA, TERT-RNA, TERT-TERT interactions, and TERT-associated proteins; and the relationship between telomerase enzymology and telomere maintenance.","author":[{"dropping-particle":"","family":"Autexier","given":"Chantal","non-dropping-particle":"","parse-names":false,"suffix":""},{"dropping-particle":"","family":"Lue","given":"Neal F.","non-dropping-particle":"","parse-names":false,"suffix":""}],"container-title":"Annual Review of Biochemistry","id":"ITEM-1","issue":"1","issued":{"date-parts":[["2006","6"]]},"page":"493-517","title":"The Structure and Function of Telomerase Reverse Transcriptase","type":"article-journal","volume":"75"},"uris":["http://www.mendeley.com/documents/?uuid=1b69a57f-f126-4483-ba37-5925bab0a7ab"]}],"mendeley":{"formattedCitation":"&lt;sup&gt;16&lt;/sup&gt;","plainTextFormattedCitation":"16","previouslyFormattedCitation":"&lt;sup&gt;16&lt;/sup&gt;"},"properties":{"noteIndex":0},"schema":"https://github.com/citation-style-language/schema/raw/master/csl-citation.json"}</w:instrText>
      </w:r>
      <w:r w:rsidR="00A44E91" w:rsidRPr="00A44E91">
        <w:rPr>
          <w:rFonts w:ascii="Calibri" w:eastAsia="Calibri" w:hAnsi="Calibri" w:cs="Calibri"/>
        </w:rPr>
        <w:fldChar w:fldCharType="separate"/>
      </w:r>
      <w:r w:rsidR="006101F9" w:rsidRPr="006101F9">
        <w:rPr>
          <w:rFonts w:ascii="Calibri" w:eastAsia="Calibri" w:hAnsi="Calibri" w:cs="Calibri"/>
          <w:noProof/>
          <w:vertAlign w:val="superscript"/>
        </w:rPr>
        <w:t>16</w:t>
      </w:r>
      <w:r w:rsidR="00A44E91" w:rsidRPr="00A44E91">
        <w:rPr>
          <w:rFonts w:ascii="Calibri" w:eastAsia="Calibri" w:hAnsi="Calibri" w:cs="Calibri"/>
        </w:rPr>
        <w:fldChar w:fldCharType="end"/>
      </w:r>
      <w:r w:rsidR="00A44E91" w:rsidRPr="00A44E91">
        <w:rPr>
          <w:rFonts w:ascii="Calibri" w:eastAsia="Calibri" w:hAnsi="Calibri" w:cs="Calibri"/>
        </w:rPr>
        <w:t xml:space="preserve">. </w:t>
      </w:r>
      <w:r w:rsidR="00A44E91">
        <w:rPr>
          <w:rFonts w:ascii="Calibri" w:eastAsia="Calibri" w:hAnsi="Calibri" w:cs="Calibri"/>
        </w:rPr>
        <w:t xml:space="preserve">Using </w:t>
      </w:r>
      <w:proofErr w:type="spellStart"/>
      <w:r w:rsidR="00A44E91">
        <w:rPr>
          <w:rFonts w:ascii="Calibri" w:eastAsia="Calibri" w:hAnsi="Calibri" w:cs="Calibri"/>
        </w:rPr>
        <w:t>scRNASeq</w:t>
      </w:r>
      <w:proofErr w:type="spellEnd"/>
      <w:r w:rsidR="00A44E91">
        <w:rPr>
          <w:rFonts w:ascii="Calibri" w:eastAsia="Calibri" w:hAnsi="Calibri" w:cs="Calibri"/>
        </w:rPr>
        <w:t xml:space="preserve">, </w:t>
      </w:r>
      <w:proofErr w:type="spellStart"/>
      <w:r>
        <w:rPr>
          <w:rFonts w:ascii="Calibri" w:eastAsia="Calibri" w:hAnsi="Calibri" w:cs="Calibri"/>
        </w:rPr>
        <w:t>MacParland</w:t>
      </w:r>
      <w:proofErr w:type="spellEnd"/>
      <w:r>
        <w:rPr>
          <w:rFonts w:ascii="Calibri" w:eastAsia="Calibri" w:hAnsi="Calibri" w:cs="Calibri"/>
        </w:rPr>
        <w:t xml:space="preserve"> et al. </w:t>
      </w:r>
      <w:r w:rsidR="00A44E91">
        <w:rPr>
          <w:rFonts w:ascii="Calibri" w:eastAsia="Calibri" w:hAnsi="Calibri" w:cs="Calibri"/>
        </w:rPr>
        <w:t xml:space="preserve">found hepatocyte heterogeneity in human liver, </w:t>
      </w:r>
      <w:r>
        <w:rPr>
          <w:rFonts w:ascii="Calibri" w:eastAsia="Calibri" w:hAnsi="Calibri" w:cs="Calibri"/>
        </w:rPr>
        <w:t xml:space="preserve">distinguishing </w:t>
      </w:r>
      <w:r w:rsidRPr="00CB5663">
        <w:rPr>
          <w:rFonts w:ascii="Calibri" w:eastAsia="Calibri" w:hAnsi="Calibri" w:cs="Calibri"/>
        </w:rPr>
        <w:t xml:space="preserve">alpha-fetoprotein </w:t>
      </w:r>
      <w:r>
        <w:rPr>
          <w:rFonts w:ascii="Calibri" w:eastAsia="Calibri" w:hAnsi="Calibri" w:cs="Calibri"/>
        </w:rPr>
        <w:t xml:space="preserve">(AFP) positive and negative hepatocytes, and </w:t>
      </w:r>
      <w:r w:rsidR="00A44E91">
        <w:rPr>
          <w:rFonts w:ascii="Calibri" w:eastAsia="Calibri" w:hAnsi="Calibri" w:cs="Calibri"/>
        </w:rPr>
        <w:t xml:space="preserve">observing </w:t>
      </w:r>
      <w:r>
        <w:rPr>
          <w:rFonts w:ascii="Calibri" w:eastAsia="Calibri" w:hAnsi="Calibri" w:cs="Calibri"/>
        </w:rPr>
        <w:t xml:space="preserve">that </w:t>
      </w:r>
      <w:r w:rsidRPr="00AE480F">
        <w:rPr>
          <w:rFonts w:ascii="Calibri" w:eastAsia="Calibri" w:hAnsi="Calibri" w:cs="Calibri"/>
        </w:rPr>
        <w:t>AFP</w:t>
      </w:r>
      <w:r w:rsidRPr="003115EA">
        <w:rPr>
          <w:rFonts w:ascii="Calibri" w:eastAsia="Calibri" w:hAnsi="Calibri" w:cs="Calibri"/>
          <w:vertAlign w:val="superscript"/>
        </w:rPr>
        <w:t>+</w:t>
      </w:r>
      <w:r w:rsidRPr="00AE480F">
        <w:rPr>
          <w:rFonts w:ascii="Calibri" w:eastAsia="Calibri" w:hAnsi="Calibri" w:cs="Calibri"/>
        </w:rPr>
        <w:t xml:space="preserve"> </w:t>
      </w:r>
      <w:r>
        <w:rPr>
          <w:rFonts w:ascii="Calibri" w:eastAsia="Calibri" w:hAnsi="Calibri" w:cs="Calibri"/>
        </w:rPr>
        <w:t xml:space="preserve">hepatocytes are </w:t>
      </w:r>
      <w:r w:rsidRPr="00AE480F">
        <w:rPr>
          <w:rFonts w:ascii="Calibri" w:eastAsia="Calibri" w:hAnsi="Calibri" w:cs="Calibri"/>
        </w:rPr>
        <w:t xml:space="preserve">enriched </w:t>
      </w:r>
      <w:r w:rsidR="00A44E91">
        <w:rPr>
          <w:rFonts w:ascii="Calibri" w:eastAsia="Calibri" w:hAnsi="Calibri" w:cs="Calibri"/>
        </w:rPr>
        <w:t>in</w:t>
      </w:r>
      <w:r w:rsidR="00A44E91" w:rsidRPr="00AE480F">
        <w:rPr>
          <w:rFonts w:ascii="Calibri" w:eastAsia="Calibri" w:hAnsi="Calibri" w:cs="Calibri"/>
        </w:rPr>
        <w:t xml:space="preserve"> </w:t>
      </w:r>
      <w:r w:rsidRPr="00AE480F">
        <w:rPr>
          <w:rFonts w:ascii="Calibri" w:eastAsia="Calibri" w:hAnsi="Calibri" w:cs="Calibri"/>
        </w:rPr>
        <w:t>pathways involved in cell division and interleukin-6</w:t>
      </w:r>
      <w:r>
        <w:rPr>
          <w:rFonts w:ascii="Calibri" w:eastAsia="Calibri" w:hAnsi="Calibri" w:cs="Calibri"/>
        </w:rPr>
        <w:t xml:space="preserve"> signalling (a key hepatocyte mitogen)</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mendeley":{"formattedCitation":"&lt;sup&gt;10&lt;/sup&gt;","plainTextFormattedCitation":"10","previouslyFormattedCitation":"&lt;sup&gt;10&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10</w:t>
      </w:r>
      <w:r>
        <w:rPr>
          <w:rFonts w:ascii="Calibri" w:eastAsia="Calibri" w:hAnsi="Calibri" w:cs="Calibri"/>
        </w:rPr>
        <w:fldChar w:fldCharType="end"/>
      </w:r>
      <w:r w:rsidRPr="00AE480F">
        <w:rPr>
          <w:rFonts w:ascii="Calibri" w:eastAsia="Calibri" w:hAnsi="Calibri" w:cs="Calibri"/>
        </w:rPr>
        <w:t xml:space="preserve">. </w:t>
      </w:r>
      <w:r w:rsidR="00A44E91">
        <w:rPr>
          <w:rFonts w:ascii="Calibri" w:eastAsia="Calibri" w:hAnsi="Calibri" w:cs="Calibri"/>
        </w:rPr>
        <w:t>Of note</w:t>
      </w:r>
      <w:r>
        <w:rPr>
          <w:rFonts w:ascii="Calibri" w:eastAsia="Calibri" w:hAnsi="Calibri" w:cs="Calibri"/>
        </w:rPr>
        <w:t xml:space="preserve">, AFP </w:t>
      </w:r>
      <w:r w:rsidR="00A44E91">
        <w:rPr>
          <w:rFonts w:ascii="Calibri" w:eastAsia="Calibri" w:hAnsi="Calibri" w:cs="Calibri"/>
        </w:rPr>
        <w:t xml:space="preserve">positive and negative hepatocytes were </w:t>
      </w:r>
      <w:r>
        <w:rPr>
          <w:rFonts w:ascii="Calibri" w:eastAsia="Calibri" w:hAnsi="Calibri" w:cs="Calibri"/>
        </w:rPr>
        <w:t>distributed throughout the profiled hepatocytes</w:t>
      </w:r>
      <w:r w:rsidR="00361F2D">
        <w:rPr>
          <w:rFonts w:ascii="Calibri" w:eastAsia="Calibri" w:hAnsi="Calibri" w:cs="Calibri"/>
        </w:rPr>
        <w:t xml:space="preserve"> from all three liver lobule zones</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mendeley":{"formattedCitation":"&lt;sup&gt;10&lt;/sup&gt;","plainTextFormattedCitation":"10","previouslyFormattedCitation":"&lt;sup&gt;10&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10</w:t>
      </w:r>
      <w:r>
        <w:rPr>
          <w:rFonts w:ascii="Calibri" w:eastAsia="Calibri" w:hAnsi="Calibri" w:cs="Calibri"/>
        </w:rPr>
        <w:fldChar w:fldCharType="end"/>
      </w:r>
      <w:r>
        <w:rPr>
          <w:rFonts w:ascii="Calibri" w:eastAsia="Calibri" w:hAnsi="Calibri" w:cs="Calibri"/>
        </w:rPr>
        <w:t xml:space="preserve">, suggesting a </w:t>
      </w:r>
      <w:r w:rsidRPr="00956EB5">
        <w:rPr>
          <w:rFonts w:ascii="Calibri" w:eastAsia="Calibri" w:hAnsi="Calibri" w:cs="Calibri"/>
        </w:rPr>
        <w:t xml:space="preserve"> </w:t>
      </w:r>
      <w:r w:rsidRPr="009A2990">
        <w:rPr>
          <w:rFonts w:ascii="Calibri" w:eastAsia="Calibri" w:hAnsi="Calibri" w:cs="Calibri"/>
        </w:rPr>
        <w:t>pan-lobul</w:t>
      </w:r>
      <w:r>
        <w:rPr>
          <w:rFonts w:ascii="Calibri" w:eastAsia="Calibri" w:hAnsi="Calibri" w:cs="Calibri"/>
        </w:rPr>
        <w:t>ar</w:t>
      </w:r>
      <w:r w:rsidRPr="009A2990">
        <w:rPr>
          <w:rFonts w:ascii="Calibri" w:eastAsia="Calibri" w:hAnsi="Calibri" w:cs="Calibri"/>
        </w:rPr>
        <w:t xml:space="preserve"> model of hepatic regenerative capacity similar to the telomerase-high hepatocytes reported in mice.</w:t>
      </w:r>
    </w:p>
    <w:p w14:paraId="66732503" w14:textId="77777777" w:rsidR="00426DD1" w:rsidRDefault="00426DD1" w:rsidP="00426DD1">
      <w:pPr>
        <w:jc w:val="both"/>
      </w:pPr>
    </w:p>
    <w:p w14:paraId="6A5FD30F" w14:textId="3501CEF2" w:rsidR="00426DD1" w:rsidRDefault="00426DD1" w:rsidP="00426DD1">
      <w:pPr>
        <w:jc w:val="both"/>
        <w:rPr>
          <w:rFonts w:ascii="Calibri" w:eastAsia="Calibri" w:hAnsi="Calibri" w:cs="Calibri"/>
        </w:rPr>
      </w:pPr>
      <w:r>
        <w:rPr>
          <w:rFonts w:ascii="Calibri" w:eastAsia="Calibri" w:hAnsi="Calibri" w:cs="Calibri"/>
        </w:rPr>
        <w:t>Following severe liver injury, the regenerative capacity of the liver is overwhelmed</w:t>
      </w:r>
      <w:r>
        <w:rPr>
          <w:rFonts w:ascii="Calibri" w:eastAsia="Calibri" w:hAnsi="Calibri" w:cs="Calibri"/>
        </w:rPr>
        <w:fldChar w:fldCharType="begin" w:fldLock="1"/>
      </w:r>
      <w:r w:rsidR="00385501">
        <w:rPr>
          <w:rFonts w:ascii="Calibri" w:eastAsia="Calibri" w:hAnsi="Calibri" w:cs="Calibri"/>
        </w:rPr>
        <w:instrText>ADDIN CSL_CITATION {"citationItems":[{"id":"ITEM-1","itemData":{"DOI":"10.1053/j.gastro.2004.09.076","ISSN":"00165085","abstract":"Backgrounds &amp; Aims: An increased risk of hepatitis C virus (HCV)-related cirrhosis is associated with hepatic steatosis, older age, and high alcohol consumption, which could be explained by synergistic effects on cell proliferation. We aimed to investigate hepatocyte cell cycle state and phase distribution in chronic HCV infection. Methods: Liver biopsy specimens diagnostic for chronic HCV (70), liver regeneration following transplant-related ischemic-reperfusion injury (15), and \"normal\" liver adjacent to colorectal cancer metastasis (10) were studied. Immunohistochemistry was used to detect cell cycle phase markers cyclin D1 (maximal in G 1 ), cyclin A (S), cyclin B1 (cytoplasmic during G 2 ) and phosphorylated histone 3 protein (mitosis), mini-chromosome maintenance protein 2 (Mcm-2; present throughout the cell cycle), and cyclin-dependent kinase inhibitor p21, which inhibits G 1 /S progression. Results: Hepatocyte Mcm-2 expression was elevated in chronic HCV and liver regeneration (13% vs 26.4%) but negligible in \"normal\" liver. In proportion to Mcm-2, there was no difference in cyclin D1 between chronic HCV infection and liver regeneration (51.6% of Mcm-2-positive hepatocytes vs 52.6%). In contrast, there was a striking reduction in cyclin A (3% vs 16.3%), cyclin B1 (.4% vs 2.3%), and phosphorylated histone 3 protein (0% vs 3.8%) in chronic HCV infection compared with liver regeneration. In chronic HCV infection, Mcm-2 and p21 expression were associated with fibrosis stage and positive serum HCV RNA. Conclusions: The data are consistent with hepatocyte G 1 arrest in chronic HCV infection. This could impair hepatocellular function and limit hepatic regeneration.","author":[{"dropping-particle":"","family":"Marshall","given":"Aileen","non-dropping-particle":"","parse-names":false,"suffix":""},{"dropping-particle":"","family":"Rushbrook","given":"Simon","non-dropping-particle":"","parse-names":false,"suffix":""},{"dropping-particle":"","family":"Davies","given":"Susan E.","non-dropping-particle":"","parse-names":false,"suffix":""},{"dropping-particle":"","family":"Morris","given":"Lesley S.","non-dropping-particle":"","parse-names":false,"suffix":""},{"dropping-particle":"","family":"Scott","given":"Ian S.","non-dropping-particle":"","parse-names":false,"suffix":""},{"dropping-particle":"","family":"Vowler","given":"Sarah L.","non-dropping-particle":"","parse-names":false,"suffix":""},{"dropping-particle":"","family":"Coleman","given":"Nicholas","non-dropping-particle":"","parse-names":false,"suffix":""},{"dropping-particle":"","family":"Alexander","given":"Graeme","non-dropping-particle":"","parse-names":false,"suffix":""}],"container-title":"Gastroenterology","id":"ITEM-1","issue":"1","issued":{"date-parts":[["2005","1"]]},"page":"33-42","title":"Relation between hepatocyte G1 arrest, impaired hepatic regeneration, and fibrosis in chronic hepatitis C virus infection","type":"article-journal","volume":"128"},"uris":["http://www.mendeley.com/documents/?uuid=eb03c52c-dfa9-4f02-b00e-017ba7b90710"]}],"mendeley":{"formattedCitation":"&lt;sup&gt;17&lt;/sup&gt;","plainTextFormattedCitation":"17","previouslyFormattedCitation":"&lt;sup&gt;17&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17</w:t>
      </w:r>
      <w:r>
        <w:rPr>
          <w:rFonts w:ascii="Calibri" w:eastAsia="Calibri" w:hAnsi="Calibri" w:cs="Calibri"/>
        </w:rPr>
        <w:fldChar w:fldCharType="end"/>
      </w:r>
      <w:r w:rsidR="00361F2D">
        <w:rPr>
          <w:rFonts w:ascii="Calibri" w:eastAsia="Calibri" w:hAnsi="Calibri" w:cs="Calibri"/>
        </w:rPr>
        <w:t xml:space="preserve">, </w:t>
      </w:r>
      <w:r>
        <w:rPr>
          <w:rFonts w:ascii="Calibri" w:eastAsia="Calibri" w:hAnsi="Calibri" w:cs="Calibri"/>
        </w:rPr>
        <w:t xml:space="preserve">in part </w:t>
      </w:r>
      <w:r w:rsidR="00361F2D">
        <w:rPr>
          <w:rFonts w:ascii="Calibri" w:eastAsia="Calibri" w:hAnsi="Calibri" w:cs="Calibri"/>
        </w:rPr>
        <w:t xml:space="preserve">secondary </w:t>
      </w:r>
      <w:r>
        <w:rPr>
          <w:rFonts w:ascii="Calibri" w:eastAsia="Calibri" w:hAnsi="Calibri" w:cs="Calibri"/>
        </w:rPr>
        <w:t>to hepatocyte replicative senescence</w:t>
      </w:r>
      <w:r>
        <w:rPr>
          <w:rFonts w:ascii="Calibri" w:eastAsia="Calibri" w:hAnsi="Calibri" w:cs="Calibri"/>
        </w:rPr>
        <w:fldChar w:fldCharType="begin" w:fldLock="1"/>
      </w:r>
      <w:r w:rsidR="00385501">
        <w:rPr>
          <w:rFonts w:ascii="Calibri" w:eastAsia="Calibri" w:hAnsi="Calibri" w:cs="Calibri"/>
        </w:rPr>
        <w:instrText>ADDIN CSL_CITATION {"citationItems":[{"id":"ITEM-1","itemData":{"DOI":"10.1096/fj.01-0977com","ISSN":"0892-6638","abstract":"Telomere shortening limits the number of cell divisions of primary human cells and might affect the regenerative capacity of organ systems during aging and chronic disease. To test whether the telomere hypothesis applies to human cirrhosis, the telomere length was monitored in cirrhosis induced by a broad variety of different etiologies. Telomeres were significantly shorter in cirrhosis compared with noncirrhotic samples independent of the primary etiology and independent of the age of the patients. Quantitative fluorescence in situ hybridization showed that telomere shortening was restricted to hepatocytes whereas lymphocytes and stellate cells in areas of fibrosis had significantly longer telomere reserves. Hepatocyte-specific telomere shortening correlated with senescence-associated β-galactosidase staining in 84% of the cirrhosis samples, specifically in hepatocytes, but not in stellate cells or lymphocytes. Hepatocyte telomere shortening and senescence correlated with progression of fibrosis in cirrhosis samples. This study demonstrates for the first time that cell type-specific telomere shortening and senescence are linked to progression of human cirrhosis. These findings give a novel explanation for the pathophysiology of cirrhosis, indicating that fibrotic scarring at the cirrhosis stage is a consequence of hepatocyte telomere shortening and senescence. The data imply that future therapies aiming to restore regenerative capacity during aging and chronic diseases will have to ensure efficient targeting of specific cell types within the affected organs.-Wiemann, S. U., Satyanarayana, A., Tsahuridu, M., Tillmann, H. L., Zender, L., Klempnauer, J., Flemming, P., Franco, S., Blasco, M. A., Manns, M. P., Rudolph, K. L. Hepatocyte telomere shortening and senescence are general markers of human liver cirrhosis.","author":[{"dropping-particle":"","family":"WIEMANN","given":"STEFANIE U.","non-dropping-particle":"","parse-names":false,"suffix":""},{"dropping-particle":"","family":"SATYANARAYANA","given":"ANDE","non-dropping-particle":"","parse-names":false,"suffix":""},{"dropping-particle":"","family":"TSAHURIDU","given":"MARTINA","non-dropping-particle":"","parse-names":false,"suffix":""},{"dropping-particle":"","family":"TILLMANN","given":"HANS L.","non-dropping-particle":"","parse-names":false,"suffix":""},{"dropping-particle":"","family":"ZENDER","given":"LARS","non-dropping-particle":"","parse-names":false,"suffix":""},{"dropping-particle":"","family":"KLEMPNAUER","given":"JUERGEN","non-dropping-particle":"","parse-names":false,"suffix":""},{"dropping-particle":"","family":"FLEMMING","given":"PEER","non-dropping-particle":"","parse-names":false,"suffix":""},{"dropping-particle":"","family":"FRANCO","given":"SONIA","non-dropping-particle":"","parse-names":false,"suffix":""},{"dropping-particle":"","family":"BLASCO","given":"MARIA A.","non-dropping-particle":"","parse-names":false,"suffix":""},{"dropping-particle":"","family":"MANNS","given":"MICHAEL P.","non-dropping-particle":"","parse-names":false,"suffix":""},{"dropping-particle":"","family":"RUDOLPH","given":"K. LENHARD","non-dropping-particle":"","parse-names":false,"suffix":""}],"container-title":"The FASEB Journal","id":"ITEM-1","issue":"9","issued":{"date-parts":[["2002","7"]]},"page":"935-942","title":"Hepatocyte telomere shortening and senescence are general markers of human liver cirrhosis","type":"article-journal","volume":"16"},"uris":["http://www.mendeley.com/documents/?uuid=026ede7c-3a84-4c85-8e5e-3d781284e4c8"]},{"id":"ITEM-2","itemData":{"DOI":"10.1126/scitranslmed.aan1230","ISSN":"1946-6234","abstract":"Liver injury results in rapid regeneration through hepatocyte proliferation and hypertrophy. However, after acute severe injury, such as acetaminophen poisoning, effective regeneration may fail. We investigated how senescence may underlie this regenerative failure. In human acute liver disease, and murine models, p21-dependent hepatocellular senescence was proportionate to disease severity and was associated with impaired regeneration. In an acetaminophen injury mouse model, a transcriptional signature associated with the induction of paracrine senescence was observed within 24 hours and was followed by one of impaired proliferation. In mouse genetic models of hepatocyte injury and senescence, we observed transmission of senescence to local uninjured hepatocytes. Spread of senescence depended on macrophage-derived transforming growth factor β1 (TGFβ1) ligand. In acetaminophen poisoning, inhibition of TGFβ receptor 1 (TGFβR1) improved mouse survival. TGFβR1 inhibition reduced senescence and enhanced liver regeneration even when delivered beyond the therapeutic window for treating acetaminophen poisoning. This mechanism, in which injury-induced senescence impairs liver regeneration, is an attractive therapeutic target for developing treatments for acute liver failure.","author":[{"dropping-particle":"","family":"Bird","given":"Thomas G.","non-dropping-particle":"","parse-names":false,"suffix":""},{"dropping-particle":"","family":"Müller","given":"Miryam","non-dropping-particle":"","parse-names":false,"suffix":""},{"dropping-particle":"","family":"Boulter","given":"Luke","non-dropping-particle":"","parse-names":false,"suffix":""},{"dropping-particle":"","family":"Vincent","given":"David F.","non-dropping-particle":"","parse-names":false,"suffix":""},{"dropping-particle":"","family":"Ridgway","given":"Rachel A.","non-dropping-particle":"","parse-names":false,"suffix":""},{"dropping-particle":"","family":"Lopez-Guadamillas","given":"Elena","non-dropping-particle":"","parse-names":false,"suffix":""},{"dropping-particle":"","family":"Lu","given":"Wei-Yu","non-dropping-particle":"","parse-names":false,"suffix":""},{"dropping-particle":"","family":"Jamieson","given":"Thomas","non-dropping-particle":"","parse-names":false,"suffix":""},{"dropping-particle":"","family":"Govaere","given":"Olivier","non-dropping-particle":"","parse-names":false,"suffix":""},{"dropping-particle":"","family":"Campbell","given":"Andrew D.","non-dropping-particle":"","parse-names":false,"suffix":""},{"dropping-particle":"","family":"Ferreira-Gonzalez","given":"Sofía","non-dropping-particle":"","parse-names":false,"suffix":""},{"dropping-particle":"","family":"Cole","given":"Alicia M.","non-dropping-particle":"","parse-names":false,"suffix":""},{"dropping-particle":"","family":"Hay","given":"Trevor","non-dropping-particle":"","parse-names":false,"suffix":""},{"dropping-particle":"","family":"Simpson","given":"Kenneth J.","non-dropping-particle":"","parse-names":false,"suffix":""},{"dropping-particle":"","family":"Clark","given":"William","non-dropping-particle":"","parse-names":false,"suffix":""},{"dropping-particle":"","family":"Hedley","given":"Ann","non-dropping-particle":"","parse-names":false,"suffix":""},{"dropping-particle":"","family":"Clarke","given":"Mairi","non-dropping-particle":"","parse-names":false,"suffix":""},{"dropping-particle":"","family":"Gentaz","given":"Pauline","non-dropping-particle":"","parse-names":false,"suffix":""},{"dropping-particle":"","family":"Nixon","given":"Colin","non-dropping-particle":"","parse-names":false,"suffix":""},{"dropping-particle":"","family":"Bryce","given":"Steven","non-dropping-particle":"","parse-names":false,"suffix":""},{"dropping-particle":"","family":"Kiourtis","given":"Christos","non-dropping-particle":"","parse-names":false,"suffix":""},{"dropping-particle":"","family":"Sprangers","given":"Joep","non-dropping-particle":"","parse-names":false,"suffix":""},{"dropping-particle":"","family":"Nibbs","given":"Robert J. B.","non-dropping-particle":"","parse-names":false,"suffix":""},{"dropping-particle":"","family":"Rooijen","given":"Nico","non-dropping-particle":"Van","parse-names":false,"suffix":""},{"dropping-particle":"","family":"Bartholin","given":"Laurent","non-dropping-particle":"","parse-names":false,"suffix":""},{"dropping-particle":"","family":"McGreal","given":"Steven R.","non-dropping-particle":"","parse-names":false,"suffix":""},{"dropping-particle":"","family":"Apte","given":"Udayan","non-dropping-particle":"","parse-names":false,"suffix":""},{"dropping-particle":"","family":"Barry","given":"Simon T.","non-dropping-particle":"","parse-names":false,"suffix":""},{"dropping-particle":"","family":"Iredale","given":"John P.","non-dropping-particle":"","parse-names":false,"suffix":""},{"dropping-particle":"","family":"Clarke","given":"Alan R.","non-dropping-particle":"","parse-names":false,"suffix":""},{"dropping-particle":"","family":"Serrano","given":"Manuel","non-dropping-particle":"","parse-names":false,"suffix":""},{"dropping-particle":"","family":"Roskams","given":"Tania A.","non-dropping-particle":"","parse-names":false,"suffix":""},{"dropping-particle":"","family":"Sansom","given":"Owen J.","non-dropping-particle":"","parse-names":false,"suffix":""},{"dropping-particle":"","family":"Forbes","given":"Stuart J.","non-dropping-particle":"","parse-names":false,"suffix":""}],"container-title":"Science Translational Medicine","id":"ITEM-2","issue":"454","issued":{"date-parts":[["2018","8","15"]]},"page":"eaan1230","title":"TGFβ inhibition restores a regenerative response in acute liver injury by suppressing paracrine senescence","type":"article-journal","volume":"10"},"uris":["http://www.mendeley.com/documents/?uuid=a1d8448c-a257-4a38-96f2-60acd5ecadac"]}],"mendeley":{"formattedCitation":"&lt;sup&gt;18,19&lt;/sup&gt;","plainTextFormattedCitation":"18,19","previouslyFormattedCitation":"&lt;sup&gt;18,19&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18,19</w:t>
      </w:r>
      <w:r>
        <w:rPr>
          <w:rFonts w:ascii="Calibri" w:eastAsia="Calibri" w:hAnsi="Calibri" w:cs="Calibri"/>
        </w:rPr>
        <w:fldChar w:fldCharType="end"/>
      </w:r>
      <w:r>
        <w:rPr>
          <w:rFonts w:ascii="Calibri" w:eastAsia="Calibri" w:hAnsi="Calibri" w:cs="Calibri"/>
        </w:rPr>
        <w:t>.</w:t>
      </w:r>
      <w:r w:rsidRPr="00956EB5">
        <w:rPr>
          <w:rFonts w:ascii="Calibri" w:eastAsia="Calibri" w:hAnsi="Calibri" w:cs="Calibri"/>
        </w:rPr>
        <w:t xml:space="preserve"> </w:t>
      </w:r>
      <w:r>
        <w:rPr>
          <w:rFonts w:ascii="Calibri" w:eastAsia="Calibri" w:hAnsi="Calibri" w:cs="Calibri"/>
        </w:rPr>
        <w:t xml:space="preserve">In this </w:t>
      </w:r>
      <w:r w:rsidR="00361F2D">
        <w:rPr>
          <w:rFonts w:ascii="Calibri" w:eastAsia="Calibri" w:hAnsi="Calibri" w:cs="Calibri"/>
        </w:rPr>
        <w:t>setting</w:t>
      </w:r>
      <w:r>
        <w:rPr>
          <w:rFonts w:ascii="Calibri" w:eastAsia="Calibri" w:hAnsi="Calibri" w:cs="Calibri"/>
        </w:rPr>
        <w:t xml:space="preserve">, </w:t>
      </w:r>
      <w:r w:rsidRPr="00956EB5">
        <w:rPr>
          <w:rFonts w:ascii="Calibri" w:eastAsia="Calibri" w:hAnsi="Calibri" w:cs="Calibri"/>
        </w:rPr>
        <w:t>hepatic progenitor cells</w:t>
      </w:r>
      <w:r>
        <w:rPr>
          <w:rFonts w:ascii="Calibri" w:eastAsia="Calibri" w:hAnsi="Calibri" w:cs="Calibri"/>
        </w:rPr>
        <w:t xml:space="preserve"> (HPC)</w:t>
      </w:r>
      <w:r w:rsidRPr="00956EB5">
        <w:rPr>
          <w:rFonts w:ascii="Calibri" w:eastAsia="Calibri" w:hAnsi="Calibri" w:cs="Calibri"/>
        </w:rPr>
        <w:t xml:space="preserve"> </w:t>
      </w:r>
      <w:r>
        <w:rPr>
          <w:rFonts w:ascii="Calibri" w:eastAsia="Calibri" w:hAnsi="Calibri" w:cs="Calibri"/>
        </w:rPr>
        <w:t xml:space="preserve">of biliary origin </w:t>
      </w:r>
      <w:r w:rsidRPr="00956EB5">
        <w:rPr>
          <w:rFonts w:ascii="Calibri" w:eastAsia="Calibri" w:hAnsi="Calibri" w:cs="Calibri"/>
        </w:rPr>
        <w:t xml:space="preserve">are thought to arise from niches within the canal of </w:t>
      </w:r>
      <w:proofErr w:type="spellStart"/>
      <w:r w:rsidRPr="00956EB5">
        <w:rPr>
          <w:rFonts w:ascii="Calibri" w:eastAsia="Calibri" w:hAnsi="Calibri" w:cs="Calibri"/>
        </w:rPr>
        <w:t>Hering</w:t>
      </w:r>
      <w:proofErr w:type="spellEnd"/>
      <w:r w:rsidR="00361F2D">
        <w:rPr>
          <w:rFonts w:ascii="Calibri" w:eastAsia="Calibri" w:hAnsi="Calibri" w:cs="Calibri"/>
        </w:rPr>
        <w:t xml:space="preserve">, </w:t>
      </w:r>
      <w:r>
        <w:rPr>
          <w:rFonts w:ascii="Calibri" w:eastAsia="Calibri" w:hAnsi="Calibri" w:cs="Calibri"/>
        </w:rPr>
        <w:t>expand</w:t>
      </w:r>
      <w:r w:rsidR="00361F2D">
        <w:rPr>
          <w:rFonts w:ascii="Calibri" w:eastAsia="Calibri" w:hAnsi="Calibri" w:cs="Calibri"/>
        </w:rPr>
        <w:t>ing</w:t>
      </w:r>
      <w:r>
        <w:rPr>
          <w:rFonts w:ascii="Calibri" w:eastAsia="Calibri" w:hAnsi="Calibri" w:cs="Calibri"/>
        </w:rPr>
        <w:t xml:space="preserve"> </w:t>
      </w:r>
      <w:r w:rsidR="00361F2D">
        <w:rPr>
          <w:rFonts w:ascii="Calibri" w:eastAsia="Calibri" w:hAnsi="Calibri" w:cs="Calibri"/>
        </w:rPr>
        <w:t>as ductular structures within the</w:t>
      </w:r>
      <w:r>
        <w:rPr>
          <w:rFonts w:ascii="Calibri" w:eastAsia="Calibri" w:hAnsi="Calibri" w:cs="Calibri"/>
        </w:rPr>
        <w:t xml:space="preserve"> </w:t>
      </w:r>
      <w:r w:rsidR="00361F2D">
        <w:rPr>
          <w:rFonts w:ascii="Calibri" w:eastAsia="Calibri" w:hAnsi="Calibri" w:cs="Calibri"/>
        </w:rPr>
        <w:t xml:space="preserve">hepatic </w:t>
      </w:r>
      <w:r>
        <w:rPr>
          <w:rFonts w:ascii="Calibri" w:eastAsia="Calibri" w:hAnsi="Calibri" w:cs="Calibri"/>
        </w:rPr>
        <w:t xml:space="preserve">parenchyma </w:t>
      </w:r>
      <w:r w:rsidR="00361F2D">
        <w:rPr>
          <w:rFonts w:ascii="Calibri" w:eastAsia="Calibri" w:hAnsi="Calibri" w:cs="Calibri"/>
        </w:rPr>
        <w:t>(</w:t>
      </w:r>
      <w:r>
        <w:rPr>
          <w:rFonts w:ascii="Calibri" w:eastAsia="Calibri" w:hAnsi="Calibri" w:cs="Calibri"/>
        </w:rPr>
        <w:t>termed ductular reaction</w:t>
      </w:r>
      <w:r w:rsidR="00361F2D">
        <w:rPr>
          <w:rFonts w:ascii="Calibri" w:eastAsia="Calibri" w:hAnsi="Calibri" w:cs="Calibri"/>
        </w:rPr>
        <w:t>s)</w:t>
      </w:r>
      <w:r>
        <w:rPr>
          <w:rFonts w:ascii="Calibri" w:eastAsia="Calibri" w:hAnsi="Calibri" w:cs="Calibri"/>
        </w:rPr>
        <w:fldChar w:fldCharType="begin" w:fldLock="1"/>
      </w:r>
      <w:r w:rsidR="00385501">
        <w:rPr>
          <w:rFonts w:ascii="Calibri" w:eastAsia="Calibri" w:hAnsi="Calibri" w:cs="Calibri"/>
        </w:rPr>
        <w:instrText>ADDIN CSL_CITATION {"citationItems":[{"id":"ITEM-1","itemData":{"DOI":"10.1172/JCI66026","ISSN":"0021-9738","abstract":"The liver is a complex organ that requires multiple rounds of cell fate decision for development and homeostasis throughout the lifetime. During the earliest phases of organogenesis, the liver acquires a separate lineage from the pancreas and the intestine, and subsequently, the liver bud must appropriately differentiate to form metabolic hepatocytes and cholangiocytes for proper hepatic physiology. In addition, throughout life, the liver is bombarded with chemical and pathological insults, which require the activation and correct differentiation of adult progenitor cells. This Review seeks to provide an overview of the complex signaling relationships that allow these tightly regulated processes to occur.","author":[{"dropping-particle":"","family":"Boulter","given":"Luke","non-dropping-particle":"","parse-names":false,"suffix":""},{"dropping-particle":"","family":"Lu","given":"Wei-Yu","non-dropping-particle":"","parse-names":false,"suffix":""},{"dropping-particle":"","family":"Forbes","given":"Stuart J.","non-dropping-particle":"","parse-names":false,"suffix":""}],"container-title":"Journal of Clinical Investigation","id":"ITEM-1","issue":"5","issued":{"date-parts":[["2013","5","1"]]},"page":"1867-1873","title":"Differentiation of progenitors in the liver: a matter of local choice","type":"article-journal","volume":"123"},"uris":["http://www.mendeley.com/documents/?uuid=a0ef6ee7-2281-410a-ada0-ffbdfbd15180"]}],"mendeley":{"formattedCitation":"&lt;sup&gt;20&lt;/sup&gt;","plainTextFormattedCitation":"20","previouslyFormattedCitation":"&lt;sup&gt;20&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20</w:t>
      </w:r>
      <w:r>
        <w:rPr>
          <w:rFonts w:ascii="Calibri" w:eastAsia="Calibri" w:hAnsi="Calibri" w:cs="Calibri"/>
        </w:rPr>
        <w:fldChar w:fldCharType="end"/>
      </w:r>
      <w:r>
        <w:rPr>
          <w:rFonts w:ascii="Calibri" w:eastAsia="Calibri" w:hAnsi="Calibri" w:cs="Calibri"/>
        </w:rPr>
        <w:t>. These HPC have been shown to differentiate into hepatocytes and repopulate a proportion of the liver parenchyma in murine liver in</w:t>
      </w:r>
      <w:r w:rsidR="0055402B">
        <w:rPr>
          <w:rFonts w:ascii="Calibri" w:eastAsia="Calibri" w:hAnsi="Calibri" w:cs="Calibri"/>
        </w:rPr>
        <w:t>j</w:t>
      </w:r>
      <w:r>
        <w:rPr>
          <w:rFonts w:ascii="Calibri" w:eastAsia="Calibri" w:hAnsi="Calibri" w:cs="Calibri"/>
        </w:rPr>
        <w:t>ury models</w:t>
      </w:r>
      <w:r>
        <w:rPr>
          <w:rFonts w:ascii="Calibri" w:eastAsia="Calibri" w:hAnsi="Calibri" w:cs="Calibri"/>
        </w:rPr>
        <w:fldChar w:fldCharType="begin" w:fldLock="1"/>
      </w:r>
      <w:r w:rsidR="00385501">
        <w:rPr>
          <w:rFonts w:ascii="Calibri" w:eastAsia="Calibri" w:hAnsi="Calibri" w:cs="Calibri"/>
        </w:rPr>
        <w:instrText>ADDIN CSL_CITATION {"citationItems":[{"id":"ITEM-1","itemData":{"DOI":"10.1016/j.stem.2018.05.022","ISSN":"19345909","abstract":"Chronic liver injury can cause cirrhosis and impaired liver regeneration, impairing organ function. Adult livers can regenerate in response to parenchymal insults, and multiple cellular sources have been reported to contribute to this response. In this study, we modeled human chronic liver injuries, in which such responses are blunted, without genetic manipulations, and assessed potential contributions of non-parenchymal cells (NPCs) to hepatocyte regeneration. We show that NPC-derived hepatocytes replenish a large fraction of the liver parenchyma following severe injuries induced by long-term thioacetamide (TAA) or 3,5-diethoxycarbonyl-1,4-dihydrocollidine (DDC) treatment. Through lineage tracing of biliary epithelial cells (BECs), we show that BECs are a source of new hepatocytes and gain an Hnf4α+CK19+ bi-phenotypic state in periportal regions and fibrotic septa. Bi-phenotypic cells were also detected in cirrhotic human livers. Together, these data provide further support for hepatocyte regeneration from BECs without genetic interventions and show their cellular plasticity during severe liver injury.","author":[{"dropping-particle":"","family":"Deng","given":"Xing","non-dropping-particle":"","parse-names":false,"suffix":""},{"dropping-particle":"","family":"Zhang","given":"Xin","non-dropping-particle":"","parse-names":false,"suffix":""},{"dropping-particle":"","family":"Li","given":"Weiping","non-dropping-particle":"","parse-names":false,"suffix":""},{"dropping-particle":"","family":"Feng","given":"Ren-Xin","non-dropping-particle":"","parse-names":false,"suffix":""},{"dropping-particle":"","family":"Li","given":"Lu","non-dropping-particle":"","parse-names":false,"suffix":""},{"dropping-particle":"","family":"Yi","given":"Gui-Rong","non-dropping-particle":"","parse-names":false,"suffix":""},{"dropping-particle":"","family":"Zhang","given":"Xiao-Nan","non-dropping-particle":"","parse-names":false,"suffix":""},{"dropping-particle":"","family":"Yin","given":"Chuan","non-dropping-particle":"","parse-names":false,"suffix":""},{"dropping-particle":"","family":"Yu","given":"Hong-Yu","non-dropping-particle":"","parse-names":false,"suffix":""},{"dropping-particle":"","family":"Zhang","given":"Jun-Ping","non-dropping-particle":"","parse-names":false,"suffix":""},{"dropping-particle":"","family":"Lu","given":"Bin","non-dropping-particle":"","parse-names":false,"suffix":""},{"dropping-particle":"","family":"Hui","given":"Lijian","non-dropping-particle":"","parse-names":false,"suffix":""},{"dropping-particle":"","family":"Xie","given":"Wei-Fen","non-dropping-particle":"","parse-names":false,"suffix":""}],"container-title":"Cell Stem Cell","id":"ITEM-1","issue":"1","issued":{"date-parts":[["2018","7"]]},"page":"114-122.e3","title":"Chronic Liver Injury Induces Conversion of Biliary Epithelial Cells into Hepatocytes","type":"article-journal","volume":"23"},"uris":["http://www.mendeley.com/documents/?uuid=26a09819-de7f-4b01-85ca-ba0d2f786945"]},{"id":"ITEM-2","itemData":{"DOI":"10.1038/ncb3203","ISSN":"1465-7392","PMID":"26192438","abstract":"Hepatocytes and cholangiocytes self-renew following liver injury. Following severe injury hepatocytes are increasingly senescent, but whether hepatic progenitor cells (HPCs) then contribute to liver regeneration is unclear. Here, we describe a mouse model where the E3 ubiquitin ligase Mdm2 is inducibly deleted in more than 98% of hepatocytes, causing apoptosis, necrosis and senescence with nearly all hepatocytes expressing p21. This results in florid HPC activation, which is necessary for survival, followed by complete, functional liver reconstitution. HPCs isolated from genetically normal mice, using cell surface markers, were highly expandable and phenotypically stable in vitro. These HPCs were transplanted into adult mouse livers where hepatocyte Mdm2 was repeatedly deleted, creating a non-competitive repopulation assay. Transplanted HPCs contributed significantly to restoration of liver parenchyma, regenerating hepatocytes and biliary epithelia, highlighting their in vivo lineage potency. HPCs are therefore a potential future alternative to hepatocyte or liver transplantation for liver disease.","author":[{"dropping-particle":"","family":"Lu","given":"Wei-Yu","non-dropping-particle":"","parse-names":false,"suffix":""},{"dropping-particle":"","family":"Bird","given":"Thomas G.","non-dropping-particle":"","parse-names":false,"suffix":""},{"dropping-particle":"","family":"Boulter","given":"Luke","non-dropping-particle":"","parse-names":false,"suffix":""},{"dropping-particle":"","family":"Tsuchiya","given":"Atsunori","non-dropping-particle":"","parse-names":false,"suffix":""},{"dropping-particle":"","family":"Cole","given":"Alicia M.","non-dropping-particle":"","parse-names":false,"suffix":""},{"dropping-particle":"","family":"Hay","given":"Trevor","non-dropping-particle":"","parse-names":false,"suffix":""},{"dropping-particle":"V.","family":"Guest","given":"Rachel","non-dropping-particle":"","parse-names":false,"suffix":""},{"dropping-particle":"","family":"Wojtacha","given":"Davina","non-dropping-particle":"","parse-names":false,"suffix":""},{"dropping-particle":"","family":"Man","given":"Tak Yung","non-dropping-particle":"","parse-names":false,"suffix":""},{"dropping-particle":"","family":"Mackinnon","given":"Alison","non-dropping-particle":"","parse-names":false,"suffix":""},{"dropping-particle":"","family":"Ridgway","given":"Rachel A.","non-dropping-particle":"","parse-names":false,"suffix":""},{"dropping-particle":"","family":"Kendall","given":"Timothy","non-dropping-particle":"","parse-names":false,"suffix":""},{"dropping-particle":"","family":"Williams","given":"Michael J.","non-dropping-particle":"","parse-names":false,"suffix":""},{"dropping-particle":"","family":"Jamieson","given":"Thomas","non-dropping-particle":"","parse-names":false,"suffix":""},{"dropping-particle":"","family":"Raven","given":"Alex","non-dropping-particle":"","parse-names":false,"suffix":""},{"dropping-particle":"","family":"Hay","given":"David C.","non-dropping-particle":"","parse-names":false,"suffix":""},{"dropping-particle":"","family":"Iredale","given":"John P.","non-dropping-particle":"","parse-names":false,"suffix":""},{"dropping-particle":"","family":"Clarke","given":"Alan R.","non-dropping-particle":"","parse-names":false,"suffix":""},{"dropping-particle":"","family":"Sansom","given":"Owen J.","non-dropping-particle":"","parse-names":false,"suffix":""},{"dropping-particle":"","family":"Forbes","given":"Stuart J.","non-dropping-particle":"","parse-names":false,"suffix":""}],"container-title":"Nature Cell Biology","id":"ITEM-2","issue":"8","issued":{"date-parts":[["2015","8","20"]]},"page":"971-983","title":"Hepatic progenitor cells of biliary origin with liver repopulation capacity","type":"article-journal","volume":"17"},"uris":["http://www.mendeley.com/documents/?uuid=69c62b28-33c1-44da-b4d3-35d0c00cecdd"]},{"id":"ITEM-3","itemData":{"DOI":"10.1038/nature23015","ISSN":"0028-0836","abstract":"After liver injury, regeneration occurs through self-replication of hepatocytes. In severe liver injury, hepatocyte proliferation is impaired - a feature of human chronic liver disease. It is unclear whether other liver cell types can regenerate hepatocytes. Here we use two independent systems to impair hepatocyte proliferation during liver injury to evaluate the contribution of non-hepatocytes to parenchymal regeneration. First, loss of β1-integrin in hepatocytes with liver injury triggered a ductular reaction of cholangiocyte origin, with approximately 25% of hepatocytes being derived from a non-hepatocyte origin. Second, cholangiocytes were lineage traced with concurrent inhibition of hepatocyte proliferation by β1-integrin knockdown or p21 overexpression, resulting in the significant emergence of cholangiocyte-derived hepatocytes. We describe a model of combined liver injury and inhibition of hepatocyte proliferation that causes physiologically significant levels of regeneration of functional hepatocytes from biliary cells.","author":[{"dropping-particle":"","family":"Raven","given":"Alexander","non-dropping-particle":"","parse-names":false,"suffix":""},{"dropping-particle":"","family":"Lu","given":"Wei-Yu","non-dropping-particle":"","parse-names":false,"suffix":""},{"dropping-particle":"","family":"Man","given":"Tak Yung","non-dropping-particle":"","parse-names":false,"suffix":""},{"dropping-particle":"","family":"Ferreira-Gonzalez","given":"Sofia","non-dropping-particle":"","parse-names":false,"suffix":""},{"dropping-particle":"","family":"O’Duibhir","given":"Eoghan","non-dropping-particle":"","parse-names":false,"suffix":""},{"dropping-particle":"","family":"Dwyer","given":"Benjamin J.","non-dropping-particle":"","parse-names":false,"suffix":""},{"dropping-particle":"","family":"Thomson","given":"John P.","non-dropping-particle":"","parse-names":false,"suffix":""},{"dropping-particle":"","family":"Meehan","given":"Richard R.","non-dropping-particle":"","parse-names":false,"suffix":""},{"dropping-particle":"","family":"Bogorad","given":"Roman","non-dropping-particle":"","parse-names":false,"suffix":""},{"dropping-particle":"","family":"Koteliansky","given":"Victor","non-dropping-particle":"","parse-names":false,"suffix":""},{"dropping-particle":"","family":"Kotelevtsev","given":"Yuri","non-dropping-particle":"","parse-names":false,"suffix":""},{"dropping-particle":"","family":"Ffrench-Constant","given":"Charles","non-dropping-particle":"","parse-names":false,"suffix":""},{"dropping-particle":"","family":"Boulter","given":"Luke","non-dropping-particle":"","parse-names":false,"suffix":""},{"dropping-particle":"","family":"Forbes","given":"Stuart J.","non-dropping-particle":"","parse-names":false,"suffix":""}],"container-title":"Nature","id":"ITEM-3","issue":"7663","issued":{"date-parts":[["2017","7","12"]]},"page":"350-354","title":"Cholangiocytes act as facultative liver stem cells during impaired hepatocyte regeneration","type":"article-journal","volume":"547"},"uris":["http://www.mendeley.com/documents/?uuid=a46b16ac-c96b-4c8c-9034-db87d388e3df"]}],"mendeley":{"formattedCitation":"&lt;sup&gt;21–23&lt;/sup&gt;","plainTextFormattedCitation":"21–23","previouslyFormattedCitation":"&lt;sup&gt;21–23&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21–23</w:t>
      </w:r>
      <w:r>
        <w:rPr>
          <w:rFonts w:ascii="Calibri" w:eastAsia="Calibri" w:hAnsi="Calibri" w:cs="Calibri"/>
        </w:rPr>
        <w:fldChar w:fldCharType="end"/>
      </w:r>
      <w:r>
        <w:rPr>
          <w:rFonts w:ascii="Calibri" w:eastAsia="Calibri" w:hAnsi="Calibri" w:cs="Calibri"/>
        </w:rPr>
        <w:t xml:space="preserve">. However, the </w:t>
      </w:r>
      <w:r w:rsidR="00361F2D">
        <w:rPr>
          <w:rFonts w:ascii="Calibri" w:eastAsia="Calibri" w:hAnsi="Calibri" w:cs="Calibri"/>
        </w:rPr>
        <w:t xml:space="preserve">paucity </w:t>
      </w:r>
      <w:r>
        <w:rPr>
          <w:rFonts w:ascii="Calibri" w:eastAsia="Calibri" w:hAnsi="Calibri" w:cs="Calibri"/>
        </w:rPr>
        <w:t xml:space="preserve">of </w:t>
      </w:r>
      <w:r w:rsidR="00361F2D">
        <w:rPr>
          <w:rFonts w:ascii="Calibri" w:eastAsia="Calibri" w:hAnsi="Calibri" w:cs="Calibri"/>
        </w:rPr>
        <w:t xml:space="preserve">distinct and specific human </w:t>
      </w:r>
      <w:r>
        <w:rPr>
          <w:rFonts w:ascii="Calibri" w:eastAsia="Calibri" w:hAnsi="Calibri" w:cs="Calibri"/>
        </w:rPr>
        <w:t xml:space="preserve">HPC markers has hindered </w:t>
      </w:r>
      <w:r w:rsidR="00361F2D">
        <w:rPr>
          <w:rFonts w:ascii="Calibri" w:eastAsia="Calibri" w:hAnsi="Calibri" w:cs="Calibri"/>
        </w:rPr>
        <w:t xml:space="preserve">further </w:t>
      </w:r>
      <w:r>
        <w:rPr>
          <w:rFonts w:ascii="Calibri" w:eastAsia="Calibri" w:hAnsi="Calibri" w:cs="Calibri"/>
        </w:rPr>
        <w:t xml:space="preserve">analysis </w:t>
      </w:r>
      <w:r w:rsidR="00361F2D">
        <w:rPr>
          <w:rFonts w:ascii="Calibri" w:eastAsia="Calibri" w:hAnsi="Calibri" w:cs="Calibri"/>
        </w:rPr>
        <w:t xml:space="preserve">of these cells </w:t>
      </w:r>
      <w:r>
        <w:rPr>
          <w:rFonts w:ascii="Calibri" w:eastAsia="Calibri" w:hAnsi="Calibri" w:cs="Calibri"/>
        </w:rPr>
        <w:t xml:space="preserve">in human liver tissue.  </w:t>
      </w:r>
      <w:r w:rsidR="00361F2D">
        <w:rPr>
          <w:rFonts w:ascii="Calibri" w:eastAsia="Calibri" w:hAnsi="Calibri" w:cs="Calibri"/>
        </w:rPr>
        <w:t xml:space="preserve">Recent </w:t>
      </w:r>
      <w:proofErr w:type="spellStart"/>
      <w:r w:rsidR="00361F2D">
        <w:rPr>
          <w:rFonts w:ascii="Calibri" w:eastAsia="Calibri" w:hAnsi="Calibri" w:cs="Calibri"/>
        </w:rPr>
        <w:t>s</w:t>
      </w:r>
      <w:r>
        <w:rPr>
          <w:rFonts w:ascii="Calibri" w:eastAsia="Calibri" w:hAnsi="Calibri" w:cs="Calibri"/>
        </w:rPr>
        <w:t>cRNAseq</w:t>
      </w:r>
      <w:proofErr w:type="spellEnd"/>
      <w:r w:rsidR="00361F2D">
        <w:rPr>
          <w:rFonts w:ascii="Calibri" w:eastAsia="Calibri" w:hAnsi="Calibri" w:cs="Calibri"/>
        </w:rPr>
        <w:t>-based studies in human liver have</w:t>
      </w:r>
      <w:r w:rsidRPr="00FD2E46" w:rsidDel="00D50814">
        <w:rPr>
          <w:rFonts w:ascii="Calibri" w:eastAsia="Calibri" w:hAnsi="Calibri" w:cs="Calibri"/>
        </w:rPr>
        <w:t xml:space="preserve"> </w:t>
      </w:r>
      <w:r>
        <w:rPr>
          <w:rFonts w:ascii="Calibri" w:eastAsia="Calibri" w:hAnsi="Calibri" w:cs="Calibri"/>
        </w:rPr>
        <w:t xml:space="preserve">confirmed that </w:t>
      </w:r>
      <w:proofErr w:type="spellStart"/>
      <w:r>
        <w:rPr>
          <w:rFonts w:ascii="Calibri" w:eastAsia="Calibri" w:hAnsi="Calibri" w:cs="Calibri"/>
        </w:rPr>
        <w:t>cholangiocytes</w:t>
      </w:r>
      <w:proofErr w:type="spellEnd"/>
      <w:r>
        <w:rPr>
          <w:rFonts w:ascii="Calibri" w:eastAsia="Calibri" w:hAnsi="Calibri" w:cs="Calibri"/>
        </w:rPr>
        <w:t xml:space="preserve"> express </w:t>
      </w:r>
      <w:r w:rsidRPr="00332164">
        <w:rPr>
          <w:rFonts w:ascii="Calibri" w:eastAsia="Calibri" w:hAnsi="Calibri" w:cs="Calibri"/>
        </w:rPr>
        <w:t>epithelial cell adhesion molecule (</w:t>
      </w:r>
      <w:proofErr w:type="spellStart"/>
      <w:r w:rsidRPr="00956EB5">
        <w:rPr>
          <w:rFonts w:ascii="Calibri" w:eastAsia="Calibri" w:hAnsi="Calibri" w:cs="Calibri"/>
        </w:rPr>
        <w:t>EpCAM</w:t>
      </w:r>
      <w:proofErr w:type="spellEnd"/>
      <w:r>
        <w:rPr>
          <w:rFonts w:ascii="Calibri" w:eastAsia="Calibri" w:hAnsi="Calibri" w:cs="Calibri"/>
        </w:rPr>
        <w:t xml:space="preserve">); however additional heterogeneity was </w:t>
      </w:r>
      <w:r w:rsidR="00ED6DEE">
        <w:rPr>
          <w:rFonts w:ascii="Calibri" w:eastAsia="Calibri" w:hAnsi="Calibri" w:cs="Calibri"/>
        </w:rPr>
        <w:t xml:space="preserve">also </w:t>
      </w:r>
      <w:r>
        <w:rPr>
          <w:rFonts w:ascii="Calibri" w:eastAsia="Calibri" w:hAnsi="Calibri" w:cs="Calibri"/>
        </w:rPr>
        <w:t xml:space="preserve">observed within the </w:t>
      </w:r>
      <w:proofErr w:type="spellStart"/>
      <w:r>
        <w:rPr>
          <w:rFonts w:ascii="Calibri" w:eastAsia="Calibri" w:hAnsi="Calibri" w:cs="Calibri"/>
        </w:rPr>
        <w:t>EpCAM</w:t>
      </w:r>
      <w:proofErr w:type="spellEnd"/>
      <w:r w:rsidRPr="00956EB5">
        <w:rPr>
          <w:rFonts w:ascii="Calibri" w:eastAsia="Calibri" w:hAnsi="Calibri" w:cs="Calibri"/>
          <w:vertAlign w:val="superscript"/>
        </w:rPr>
        <w:t>+</w:t>
      </w:r>
      <w:r w:rsidRPr="00956EB5">
        <w:rPr>
          <w:rFonts w:ascii="Calibri" w:eastAsia="Calibri" w:hAnsi="Calibri" w:cs="Calibri"/>
        </w:rPr>
        <w:t xml:space="preserve"> </w:t>
      </w:r>
      <w:r w:rsidR="00ED6DEE">
        <w:rPr>
          <w:rFonts w:ascii="Calibri" w:eastAsia="Calibri" w:hAnsi="Calibri" w:cs="Calibri"/>
        </w:rPr>
        <w:t>compartment</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11</w:t>
      </w:r>
      <w:r>
        <w:rPr>
          <w:rFonts w:ascii="Calibri" w:eastAsia="Calibri" w:hAnsi="Calibri" w:cs="Calibri"/>
        </w:rPr>
        <w:fldChar w:fldCharType="end"/>
      </w:r>
      <w:r w:rsidRPr="00956EB5">
        <w:rPr>
          <w:rFonts w:ascii="Calibri" w:eastAsia="Calibri" w:hAnsi="Calibri" w:cs="Calibri"/>
        </w:rPr>
        <w:t xml:space="preserve"> . Further analysis revealed </w:t>
      </w:r>
      <w:r>
        <w:rPr>
          <w:rFonts w:ascii="Calibri" w:eastAsia="Calibri" w:hAnsi="Calibri" w:cs="Calibri"/>
        </w:rPr>
        <w:t>that</w:t>
      </w:r>
      <w:r w:rsidRPr="00956EB5">
        <w:rPr>
          <w:rFonts w:ascii="Calibri" w:eastAsia="Calibri" w:hAnsi="Calibri" w:cs="Calibri"/>
        </w:rPr>
        <w:t xml:space="preserve"> </w:t>
      </w:r>
      <w:proofErr w:type="spellStart"/>
      <w:r w:rsidRPr="00956EB5">
        <w:rPr>
          <w:rFonts w:ascii="Calibri" w:eastAsia="Calibri" w:hAnsi="Calibri" w:cs="Calibri"/>
        </w:rPr>
        <w:t>EpCAM</w:t>
      </w:r>
      <w:proofErr w:type="spellEnd"/>
      <w:r w:rsidRPr="00956EB5">
        <w:rPr>
          <w:rFonts w:ascii="Calibri" w:eastAsia="Calibri" w:hAnsi="Calibri" w:cs="Calibri"/>
          <w:vertAlign w:val="superscript"/>
        </w:rPr>
        <w:t>+</w:t>
      </w:r>
      <w:r w:rsidRPr="00956EB5">
        <w:rPr>
          <w:rFonts w:ascii="Calibri" w:eastAsia="Calibri" w:hAnsi="Calibri" w:cs="Calibri"/>
        </w:rPr>
        <w:t xml:space="preserve"> cells </w:t>
      </w:r>
      <w:r>
        <w:rPr>
          <w:rFonts w:ascii="Calibri" w:eastAsia="Calibri" w:hAnsi="Calibri" w:cs="Calibri"/>
        </w:rPr>
        <w:t>consist</w:t>
      </w:r>
      <w:r w:rsidRPr="00956EB5">
        <w:rPr>
          <w:rFonts w:ascii="Calibri" w:eastAsia="Calibri" w:hAnsi="Calibri" w:cs="Calibri"/>
        </w:rPr>
        <w:t xml:space="preserve"> of </w:t>
      </w:r>
      <w:r w:rsidR="00E23798">
        <w:rPr>
          <w:rFonts w:ascii="Calibri" w:eastAsia="Calibri" w:hAnsi="Calibri" w:cs="Calibri"/>
        </w:rPr>
        <w:t xml:space="preserve">mature </w:t>
      </w:r>
      <w:proofErr w:type="spellStart"/>
      <w:r w:rsidR="00E23798" w:rsidRPr="00D625EC">
        <w:rPr>
          <w:rFonts w:ascii="Calibri" w:eastAsia="Calibri" w:hAnsi="Calibri" w:cs="Calibri"/>
        </w:rPr>
        <w:t>cholangiocytes</w:t>
      </w:r>
      <w:proofErr w:type="spellEnd"/>
      <w:r w:rsidR="00E23798" w:rsidRPr="00D625EC">
        <w:rPr>
          <w:rFonts w:ascii="Calibri" w:eastAsia="Calibri" w:hAnsi="Calibri" w:cs="Calibri"/>
        </w:rPr>
        <w:t xml:space="preserve"> (KRT19</w:t>
      </w:r>
      <w:r w:rsidR="00E23798" w:rsidRPr="00D625EC">
        <w:rPr>
          <w:rFonts w:ascii="Calibri" w:eastAsia="Calibri" w:hAnsi="Calibri" w:cs="Calibri"/>
          <w:vertAlign w:val="superscript"/>
        </w:rPr>
        <w:t>high</w:t>
      </w:r>
      <w:r w:rsidR="00E23798" w:rsidRPr="00D625EC">
        <w:rPr>
          <w:rFonts w:ascii="Calibri" w:eastAsia="Calibri" w:hAnsi="Calibri" w:cs="Calibri"/>
        </w:rPr>
        <w:t>CFTR</w:t>
      </w:r>
      <w:r w:rsidR="00E23798" w:rsidRPr="00D625EC">
        <w:rPr>
          <w:rFonts w:ascii="Calibri" w:eastAsia="Calibri" w:hAnsi="Calibri" w:cs="Calibri"/>
          <w:vertAlign w:val="superscript"/>
        </w:rPr>
        <w:t>high</w:t>
      </w:r>
      <w:r w:rsidR="00E23798" w:rsidRPr="00D625EC">
        <w:rPr>
          <w:rFonts w:ascii="Calibri" w:eastAsia="Calibri" w:hAnsi="Calibri" w:cs="Calibri"/>
        </w:rPr>
        <w:t>ALB</w:t>
      </w:r>
      <w:r w:rsidR="00E23798" w:rsidRPr="00D625EC">
        <w:rPr>
          <w:rFonts w:ascii="Calibri" w:eastAsia="Calibri" w:hAnsi="Calibri" w:cs="Calibri"/>
          <w:vertAlign w:val="superscript"/>
        </w:rPr>
        <w:t>low</w:t>
      </w:r>
      <w:r w:rsidR="00E23798" w:rsidRPr="00D625EC">
        <w:rPr>
          <w:rFonts w:ascii="Calibri" w:eastAsia="Calibri" w:hAnsi="Calibri" w:cs="Calibri"/>
        </w:rPr>
        <w:t>)</w:t>
      </w:r>
      <w:r w:rsidR="00E23798">
        <w:rPr>
          <w:rFonts w:ascii="Calibri" w:eastAsia="Calibri" w:hAnsi="Calibri" w:cs="Calibri"/>
        </w:rPr>
        <w:t xml:space="preserve">, </w:t>
      </w:r>
      <w:r w:rsidRPr="00374801">
        <w:rPr>
          <w:rFonts w:ascii="Calibri" w:eastAsia="Calibri" w:hAnsi="Calibri" w:cs="Calibri"/>
        </w:rPr>
        <w:t>a hepatocyte-biased population (ASGR1</w:t>
      </w:r>
      <w:r w:rsidRPr="00374801">
        <w:rPr>
          <w:rFonts w:ascii="Calibri" w:eastAsia="Calibri" w:hAnsi="Calibri" w:cs="Calibri"/>
          <w:vertAlign w:val="superscript"/>
        </w:rPr>
        <w:t>+</w:t>
      </w:r>
      <w:r w:rsidRPr="00374801">
        <w:rPr>
          <w:rFonts w:ascii="Calibri" w:eastAsia="Calibri" w:hAnsi="Calibri" w:cs="Calibri"/>
        </w:rPr>
        <w:t>)</w:t>
      </w:r>
      <w:r w:rsidR="00ED6DEE">
        <w:rPr>
          <w:rFonts w:ascii="Calibri" w:eastAsia="Calibri" w:hAnsi="Calibri" w:cs="Calibri"/>
        </w:rPr>
        <w:t>,</w:t>
      </w:r>
      <w:r w:rsidRPr="00374801">
        <w:rPr>
          <w:rFonts w:ascii="Calibri" w:eastAsia="Calibri" w:hAnsi="Calibri" w:cs="Calibri"/>
        </w:rPr>
        <w:t xml:space="preserve"> </w:t>
      </w:r>
      <w:r w:rsidR="00E23798" w:rsidRPr="00374801">
        <w:rPr>
          <w:rFonts w:ascii="Calibri" w:eastAsia="Calibri" w:hAnsi="Calibri" w:cs="Calibri"/>
        </w:rPr>
        <w:t>a</w:t>
      </w:r>
      <w:r w:rsidR="00E23798">
        <w:rPr>
          <w:rFonts w:ascii="Calibri" w:eastAsia="Calibri" w:hAnsi="Calibri" w:cs="Calibri"/>
        </w:rPr>
        <w:t>s well as</w:t>
      </w:r>
      <w:r w:rsidR="00E23798" w:rsidRPr="00374801">
        <w:rPr>
          <w:rFonts w:ascii="Calibri" w:eastAsia="Calibri" w:hAnsi="Calibri" w:cs="Calibri"/>
        </w:rPr>
        <w:t xml:space="preserve"> </w:t>
      </w:r>
      <w:r w:rsidRPr="00374801">
        <w:rPr>
          <w:rFonts w:ascii="Calibri" w:eastAsia="Calibri" w:hAnsi="Calibri" w:cs="Calibri"/>
        </w:rPr>
        <w:t>a naïve progenitor cell population</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11</w:t>
      </w:r>
      <w:r>
        <w:rPr>
          <w:rFonts w:ascii="Calibri" w:eastAsia="Calibri" w:hAnsi="Calibri" w:cs="Calibri"/>
        </w:rPr>
        <w:fldChar w:fldCharType="end"/>
      </w:r>
      <w:r>
        <w:rPr>
          <w:rFonts w:ascii="Calibri" w:eastAsia="Calibri" w:hAnsi="Calibri" w:cs="Calibri"/>
        </w:rPr>
        <w:t>.</w:t>
      </w:r>
      <w:r w:rsidRPr="00956EB5">
        <w:rPr>
          <w:rFonts w:ascii="Calibri" w:eastAsia="Calibri" w:hAnsi="Calibri" w:cs="Calibri"/>
        </w:rPr>
        <w:t xml:space="preserve"> </w:t>
      </w:r>
      <w:r w:rsidR="00ED6DEE">
        <w:rPr>
          <w:rFonts w:ascii="Calibri" w:eastAsia="Calibri" w:hAnsi="Calibri" w:cs="Calibri"/>
        </w:rPr>
        <w:t>F</w:t>
      </w:r>
      <w:r w:rsidRPr="00956EB5">
        <w:rPr>
          <w:rFonts w:ascii="Calibri" w:eastAsia="Calibri" w:hAnsi="Calibri" w:cs="Calibri"/>
        </w:rPr>
        <w:t xml:space="preserve">ate-mapping </w:t>
      </w:r>
      <w:r>
        <w:rPr>
          <w:rFonts w:ascii="Calibri" w:eastAsia="Calibri" w:hAnsi="Calibri" w:cs="Calibri"/>
        </w:rPr>
        <w:t>computational algorithms (</w:t>
      </w:r>
      <w:r w:rsidRPr="00956EB5">
        <w:rPr>
          <w:rFonts w:ascii="Calibri" w:eastAsia="Calibri" w:hAnsi="Calibri" w:cs="Calibri"/>
        </w:rPr>
        <w:t xml:space="preserve">StemID2 and </w:t>
      </w:r>
      <w:proofErr w:type="spellStart"/>
      <w:r w:rsidRPr="00956EB5">
        <w:rPr>
          <w:rFonts w:ascii="Calibri" w:eastAsia="Calibri" w:hAnsi="Calibri" w:cs="Calibri"/>
        </w:rPr>
        <w:t>FateID</w:t>
      </w:r>
      <w:proofErr w:type="spellEnd"/>
      <w:r>
        <w:rPr>
          <w:rFonts w:ascii="Calibri" w:eastAsia="Calibri" w:hAnsi="Calibri" w:cs="Calibri"/>
        </w:rPr>
        <w:t>)</w:t>
      </w:r>
      <w:r w:rsidR="00ED6DEE">
        <w:rPr>
          <w:rFonts w:ascii="Calibri" w:eastAsia="Calibri" w:hAnsi="Calibri" w:cs="Calibri"/>
        </w:rPr>
        <w:t xml:space="preserve"> </w:t>
      </w:r>
      <w:r w:rsidRPr="00956EB5">
        <w:rPr>
          <w:rFonts w:ascii="Calibri" w:eastAsia="Calibri" w:hAnsi="Calibri" w:cs="Calibri"/>
        </w:rPr>
        <w:t xml:space="preserve">suggested </w:t>
      </w:r>
      <w:r>
        <w:rPr>
          <w:rFonts w:ascii="Calibri" w:eastAsia="Calibri" w:hAnsi="Calibri" w:cs="Calibri"/>
        </w:rPr>
        <w:t xml:space="preserve">that </w:t>
      </w:r>
      <w:r w:rsidR="00C1739E">
        <w:rPr>
          <w:rFonts w:ascii="Calibri" w:eastAsia="Calibri" w:hAnsi="Calibri" w:cs="Calibri"/>
        </w:rPr>
        <w:t xml:space="preserve">this </w:t>
      </w:r>
      <w:r w:rsidRPr="00956EB5">
        <w:rPr>
          <w:rFonts w:ascii="Calibri" w:eastAsia="Calibri" w:hAnsi="Calibri" w:cs="Calibri"/>
        </w:rPr>
        <w:t>naïve progenitor subpopulation</w:t>
      </w:r>
      <w:r w:rsidR="00C1739E">
        <w:rPr>
          <w:rFonts w:ascii="Calibri" w:eastAsia="Calibri" w:hAnsi="Calibri" w:cs="Calibri"/>
        </w:rPr>
        <w:t xml:space="preserve"> </w:t>
      </w:r>
      <w:r w:rsidR="00185328">
        <w:rPr>
          <w:rFonts w:ascii="Calibri" w:eastAsia="Calibri" w:hAnsi="Calibri" w:cs="Calibri"/>
        </w:rPr>
        <w:t>has the capacity to</w:t>
      </w:r>
      <w:r w:rsidR="00C1739E">
        <w:rPr>
          <w:rFonts w:ascii="Calibri" w:eastAsia="Calibri" w:hAnsi="Calibri" w:cs="Calibri"/>
        </w:rPr>
        <w:t xml:space="preserve"> differentiate and</w:t>
      </w:r>
      <w:r w:rsidRPr="00956EB5">
        <w:rPr>
          <w:rFonts w:ascii="Calibri" w:eastAsia="Calibri" w:hAnsi="Calibri" w:cs="Calibri"/>
        </w:rPr>
        <w:t xml:space="preserve"> bifurcate into </w:t>
      </w:r>
      <w:r w:rsidR="00C1739E">
        <w:rPr>
          <w:rFonts w:ascii="Calibri" w:eastAsia="Calibri" w:hAnsi="Calibri" w:cs="Calibri"/>
        </w:rPr>
        <w:t xml:space="preserve">both </w:t>
      </w:r>
      <w:proofErr w:type="spellStart"/>
      <w:r w:rsidRPr="00956EB5">
        <w:rPr>
          <w:rFonts w:ascii="Calibri" w:eastAsia="Calibri" w:hAnsi="Calibri" w:cs="Calibri"/>
        </w:rPr>
        <w:t>cholangiocyte</w:t>
      </w:r>
      <w:proofErr w:type="spellEnd"/>
      <w:r w:rsidRPr="00956EB5">
        <w:rPr>
          <w:rFonts w:ascii="Calibri" w:eastAsia="Calibri" w:hAnsi="Calibri" w:cs="Calibri"/>
        </w:rPr>
        <w:t xml:space="preserve"> and hepatocyte progenitor subpopulations. </w:t>
      </w:r>
      <w:r w:rsidR="0023227A">
        <w:rPr>
          <w:rFonts w:ascii="Calibri" w:eastAsia="Calibri" w:hAnsi="Calibri" w:cs="Calibri"/>
        </w:rPr>
        <w:t>Differential e</w:t>
      </w:r>
      <w:r w:rsidRPr="00956EB5">
        <w:rPr>
          <w:rFonts w:ascii="Calibri" w:eastAsia="Calibri" w:hAnsi="Calibri" w:cs="Calibri"/>
        </w:rPr>
        <w:t xml:space="preserve">xpression of TROP2 </w:t>
      </w:r>
      <w:r w:rsidR="0023227A">
        <w:rPr>
          <w:rFonts w:ascii="Calibri" w:eastAsia="Calibri" w:hAnsi="Calibri" w:cs="Calibri"/>
        </w:rPr>
        <w:t>distinguished</w:t>
      </w:r>
      <w:r>
        <w:rPr>
          <w:rFonts w:ascii="Calibri" w:eastAsia="Calibri" w:hAnsi="Calibri" w:cs="Calibri"/>
        </w:rPr>
        <w:t xml:space="preserve"> </w:t>
      </w:r>
      <w:r w:rsidR="0014361C">
        <w:rPr>
          <w:rFonts w:ascii="Calibri" w:eastAsia="Calibri" w:hAnsi="Calibri" w:cs="Calibri"/>
        </w:rPr>
        <w:t>the</w:t>
      </w:r>
      <w:r w:rsidR="00ED6DEE">
        <w:rPr>
          <w:rFonts w:ascii="Calibri" w:eastAsia="Calibri" w:hAnsi="Calibri" w:cs="Calibri"/>
        </w:rPr>
        <w:t>se</w:t>
      </w:r>
      <w:r w:rsidR="0014361C" w:rsidRPr="00956EB5">
        <w:rPr>
          <w:rFonts w:ascii="Calibri" w:eastAsia="Calibri" w:hAnsi="Calibri" w:cs="Calibri"/>
        </w:rPr>
        <w:t xml:space="preserve"> </w:t>
      </w:r>
      <w:r w:rsidRPr="00956EB5">
        <w:rPr>
          <w:rFonts w:ascii="Calibri" w:eastAsia="Calibri" w:hAnsi="Calibri" w:cs="Calibri"/>
        </w:rPr>
        <w:t>three</w:t>
      </w:r>
      <w:r w:rsidR="0014361C">
        <w:rPr>
          <w:rFonts w:ascii="Calibri" w:eastAsia="Calibri" w:hAnsi="Calibri" w:cs="Calibri"/>
        </w:rPr>
        <w:t xml:space="preserve"> </w:t>
      </w:r>
      <w:proofErr w:type="spellStart"/>
      <w:r w:rsidR="0014361C">
        <w:rPr>
          <w:rFonts w:ascii="Calibri" w:eastAsia="Calibri" w:hAnsi="Calibri" w:cs="Calibri"/>
        </w:rPr>
        <w:t>EpCAM</w:t>
      </w:r>
      <w:proofErr w:type="spellEnd"/>
      <w:r w:rsidR="0014361C" w:rsidRPr="00E0118A">
        <w:rPr>
          <w:rFonts w:ascii="Calibri" w:eastAsia="Calibri" w:hAnsi="Calibri" w:cs="Calibri"/>
          <w:vertAlign w:val="superscript"/>
        </w:rPr>
        <w:t>+</w:t>
      </w:r>
      <w:r w:rsidRPr="00956EB5">
        <w:rPr>
          <w:rFonts w:ascii="Calibri" w:eastAsia="Calibri" w:hAnsi="Calibri" w:cs="Calibri"/>
        </w:rPr>
        <w:t xml:space="preserve"> subpopulations</w:t>
      </w:r>
      <w:r>
        <w:rPr>
          <w:rFonts w:ascii="Calibri" w:eastAsia="Calibri" w:hAnsi="Calibri" w:cs="Calibri"/>
        </w:rPr>
        <w:t>,</w:t>
      </w:r>
      <w:r w:rsidRPr="00956EB5">
        <w:rPr>
          <w:rFonts w:ascii="Calibri" w:eastAsia="Calibri" w:hAnsi="Calibri" w:cs="Calibri"/>
        </w:rPr>
        <w:t xml:space="preserve"> with naïve bipotent progenitors showing intermediate expression</w:t>
      </w:r>
      <w:r>
        <w:rPr>
          <w:rFonts w:ascii="Calibri" w:eastAsia="Calibri" w:hAnsi="Calibri" w:cs="Calibri"/>
        </w:rPr>
        <w:t xml:space="preserve"> of </w:t>
      </w:r>
      <w:r w:rsidRPr="00956EB5">
        <w:rPr>
          <w:rFonts w:ascii="Calibri" w:eastAsia="Calibri" w:hAnsi="Calibri" w:cs="Calibri"/>
        </w:rPr>
        <w:t>TROP2</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11</w:t>
      </w:r>
      <w:r>
        <w:rPr>
          <w:rFonts w:ascii="Calibri" w:eastAsia="Calibri" w:hAnsi="Calibri" w:cs="Calibri"/>
        </w:rPr>
        <w:fldChar w:fldCharType="end"/>
      </w:r>
      <w:r w:rsidRPr="00956EB5">
        <w:rPr>
          <w:rFonts w:ascii="Calibri" w:eastAsia="Calibri" w:hAnsi="Calibri" w:cs="Calibri"/>
        </w:rPr>
        <w:t xml:space="preserve">. To </w:t>
      </w:r>
      <w:r>
        <w:rPr>
          <w:rFonts w:ascii="Calibri" w:eastAsia="Calibri" w:hAnsi="Calibri" w:cs="Calibri"/>
        </w:rPr>
        <w:t xml:space="preserve">assess function within the </w:t>
      </w:r>
      <w:r w:rsidRPr="00956EB5">
        <w:rPr>
          <w:rFonts w:ascii="Calibri" w:eastAsia="Calibri" w:hAnsi="Calibri" w:cs="Calibri"/>
        </w:rPr>
        <w:t>TROP2</w:t>
      </w:r>
      <w:r w:rsidRPr="00956EB5">
        <w:rPr>
          <w:rFonts w:ascii="Calibri" w:eastAsia="Calibri" w:hAnsi="Calibri" w:cs="Calibri"/>
          <w:vertAlign w:val="superscript"/>
        </w:rPr>
        <w:t>int</w:t>
      </w:r>
      <w:r w:rsidRPr="00956EB5">
        <w:rPr>
          <w:rFonts w:ascii="Calibri" w:eastAsia="Calibri" w:hAnsi="Calibri" w:cs="Calibri"/>
        </w:rPr>
        <w:t xml:space="preserve"> </w:t>
      </w:r>
      <w:r>
        <w:rPr>
          <w:rFonts w:ascii="Calibri" w:eastAsia="Calibri" w:hAnsi="Calibri" w:cs="Calibri"/>
        </w:rPr>
        <w:t xml:space="preserve">progenitor </w:t>
      </w:r>
      <w:r w:rsidRPr="00956EB5">
        <w:rPr>
          <w:rFonts w:ascii="Calibri" w:eastAsia="Calibri" w:hAnsi="Calibri" w:cs="Calibri"/>
        </w:rPr>
        <w:t xml:space="preserve">population, </w:t>
      </w:r>
      <w:r w:rsidR="00ED6DEE" w:rsidRPr="00956EB5">
        <w:rPr>
          <w:rFonts w:ascii="Calibri" w:eastAsia="Calibri" w:hAnsi="Calibri" w:cs="Calibri"/>
        </w:rPr>
        <w:t>TROP2</w:t>
      </w:r>
      <w:r w:rsidR="00ED6DEE" w:rsidRPr="00956EB5">
        <w:rPr>
          <w:rFonts w:ascii="Calibri" w:eastAsia="Calibri" w:hAnsi="Calibri" w:cs="Calibri"/>
          <w:vertAlign w:val="superscript"/>
        </w:rPr>
        <w:t>int</w:t>
      </w:r>
      <w:r w:rsidR="00ED6DEE" w:rsidRPr="00956EB5">
        <w:rPr>
          <w:rFonts w:ascii="Calibri" w:eastAsia="Calibri" w:hAnsi="Calibri" w:cs="Calibri"/>
        </w:rPr>
        <w:t xml:space="preserve"> </w:t>
      </w:r>
      <w:r w:rsidRPr="00956EB5">
        <w:rPr>
          <w:rFonts w:ascii="Calibri" w:eastAsia="Calibri" w:hAnsi="Calibri" w:cs="Calibri"/>
        </w:rPr>
        <w:t>cells were isolated and</w:t>
      </w:r>
      <w:r>
        <w:rPr>
          <w:rFonts w:ascii="Calibri" w:eastAsia="Calibri" w:hAnsi="Calibri" w:cs="Calibri"/>
        </w:rPr>
        <w:t xml:space="preserve"> cultured</w:t>
      </w:r>
      <w:r w:rsidRPr="00956EB5">
        <w:rPr>
          <w:rFonts w:ascii="Calibri" w:eastAsia="Calibri" w:hAnsi="Calibri" w:cs="Calibri"/>
        </w:rPr>
        <w:t xml:space="preserve"> </w:t>
      </w:r>
      <w:r>
        <w:rPr>
          <w:rFonts w:ascii="Calibri" w:eastAsia="Calibri" w:hAnsi="Calibri" w:cs="Calibri"/>
        </w:rPr>
        <w:t>in organoids</w:t>
      </w:r>
      <w:r w:rsidRPr="00956EB5">
        <w:rPr>
          <w:rFonts w:ascii="Calibri" w:eastAsia="Calibri" w:hAnsi="Calibri" w:cs="Calibri"/>
        </w:rPr>
        <w:t xml:space="preserve">. </w:t>
      </w:r>
      <w:r w:rsidR="0057432A" w:rsidRPr="00956EB5">
        <w:rPr>
          <w:rFonts w:ascii="Calibri" w:eastAsia="Calibri" w:hAnsi="Calibri" w:cs="Calibri"/>
        </w:rPr>
        <w:t>TROP2</w:t>
      </w:r>
      <w:r w:rsidR="0057432A" w:rsidRPr="00956EB5">
        <w:rPr>
          <w:rFonts w:ascii="Calibri" w:eastAsia="Calibri" w:hAnsi="Calibri" w:cs="Calibri"/>
          <w:vertAlign w:val="superscript"/>
        </w:rPr>
        <w:t>int</w:t>
      </w:r>
      <w:r w:rsidR="0057432A">
        <w:rPr>
          <w:rFonts w:ascii="Calibri" w:eastAsia="Calibri" w:hAnsi="Calibri" w:cs="Calibri"/>
        </w:rPr>
        <w:t xml:space="preserve"> </w:t>
      </w:r>
      <w:r>
        <w:rPr>
          <w:rFonts w:ascii="Calibri" w:eastAsia="Calibri" w:hAnsi="Calibri" w:cs="Calibri"/>
        </w:rPr>
        <w:t>progenitor cells demonstrated</w:t>
      </w:r>
      <w:r w:rsidRPr="00956EB5">
        <w:rPr>
          <w:rFonts w:ascii="Calibri" w:eastAsia="Calibri" w:hAnsi="Calibri" w:cs="Calibri"/>
        </w:rPr>
        <w:t xml:space="preserve"> the </w:t>
      </w:r>
      <w:r>
        <w:rPr>
          <w:rFonts w:ascii="Calibri" w:eastAsia="Calibri" w:hAnsi="Calibri" w:cs="Calibri"/>
        </w:rPr>
        <w:t>highest</w:t>
      </w:r>
      <w:r w:rsidRPr="00956EB5">
        <w:rPr>
          <w:rFonts w:ascii="Calibri" w:eastAsia="Calibri" w:hAnsi="Calibri" w:cs="Calibri"/>
        </w:rPr>
        <w:t xml:space="preserve"> organoid-forming capability</w:t>
      </w:r>
      <w:r>
        <w:rPr>
          <w:rFonts w:ascii="Calibri" w:eastAsia="Calibri" w:hAnsi="Calibri" w:cs="Calibri"/>
        </w:rPr>
        <w:t>,</w:t>
      </w:r>
      <w:r w:rsidRPr="00956EB5">
        <w:rPr>
          <w:rFonts w:ascii="Calibri" w:eastAsia="Calibri" w:hAnsi="Calibri" w:cs="Calibri"/>
        </w:rPr>
        <w:t xml:space="preserve"> </w:t>
      </w:r>
      <w:r>
        <w:rPr>
          <w:rFonts w:ascii="Calibri" w:eastAsia="Calibri" w:hAnsi="Calibri" w:cs="Calibri"/>
        </w:rPr>
        <w:t>whilst</w:t>
      </w:r>
      <w:r w:rsidRPr="00956EB5">
        <w:rPr>
          <w:rFonts w:ascii="Calibri" w:eastAsia="Calibri" w:hAnsi="Calibri" w:cs="Calibri"/>
        </w:rPr>
        <w:t xml:space="preserve"> TROP2</w:t>
      </w:r>
      <w:r w:rsidRPr="00956EB5">
        <w:rPr>
          <w:rFonts w:ascii="Calibri" w:eastAsia="Calibri" w:hAnsi="Calibri" w:cs="Calibri"/>
          <w:vertAlign w:val="superscript"/>
        </w:rPr>
        <w:t>low/-</w:t>
      </w:r>
      <w:r w:rsidRPr="00956EB5">
        <w:rPr>
          <w:rFonts w:ascii="Calibri" w:eastAsia="Calibri" w:hAnsi="Calibri" w:cs="Calibri"/>
        </w:rPr>
        <w:t xml:space="preserve"> </w:t>
      </w:r>
      <w:r w:rsidR="00E23B45">
        <w:rPr>
          <w:rFonts w:ascii="Calibri" w:eastAsia="Calibri" w:hAnsi="Calibri" w:cs="Calibri"/>
        </w:rPr>
        <w:t xml:space="preserve">cells </w:t>
      </w:r>
      <w:r w:rsidRPr="00956EB5">
        <w:rPr>
          <w:rFonts w:ascii="Calibri" w:eastAsia="Calibri" w:hAnsi="Calibri" w:cs="Calibri"/>
        </w:rPr>
        <w:t>formed no organoids and TROP2</w:t>
      </w:r>
      <w:r w:rsidRPr="00956EB5">
        <w:rPr>
          <w:rFonts w:ascii="Calibri" w:eastAsia="Calibri" w:hAnsi="Calibri" w:cs="Calibri"/>
          <w:vertAlign w:val="superscript"/>
        </w:rPr>
        <w:t>high</w:t>
      </w:r>
      <w:r w:rsidRPr="00956EB5">
        <w:rPr>
          <w:rFonts w:ascii="Calibri" w:eastAsia="Calibri" w:hAnsi="Calibri" w:cs="Calibri"/>
        </w:rPr>
        <w:t xml:space="preserve"> </w:t>
      </w:r>
      <w:r w:rsidR="00E23B45">
        <w:rPr>
          <w:rFonts w:ascii="Calibri" w:eastAsia="Calibri" w:hAnsi="Calibri" w:cs="Calibri"/>
        </w:rPr>
        <w:t xml:space="preserve">cells </w:t>
      </w:r>
      <w:r w:rsidRPr="00956EB5">
        <w:rPr>
          <w:rFonts w:ascii="Calibri" w:eastAsia="Calibri" w:hAnsi="Calibri" w:cs="Calibri"/>
        </w:rPr>
        <w:t>formed fewer and smaller organoids</w:t>
      </w:r>
      <w:r>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Pr>
          <w:rFonts w:ascii="Calibri" w:eastAsia="Calibri" w:hAnsi="Calibri" w:cs="Calibri"/>
        </w:rPr>
        <w:fldChar w:fldCharType="separate"/>
      </w:r>
      <w:r w:rsidR="006101F9" w:rsidRPr="006101F9">
        <w:rPr>
          <w:rFonts w:ascii="Calibri" w:eastAsia="Calibri" w:hAnsi="Calibri" w:cs="Calibri"/>
          <w:noProof/>
          <w:vertAlign w:val="superscript"/>
        </w:rPr>
        <w:t>11</w:t>
      </w:r>
      <w:r>
        <w:rPr>
          <w:rFonts w:ascii="Calibri" w:eastAsia="Calibri" w:hAnsi="Calibri" w:cs="Calibri"/>
        </w:rPr>
        <w:fldChar w:fldCharType="end"/>
      </w:r>
      <w:r w:rsidRPr="00956EB5">
        <w:rPr>
          <w:rFonts w:ascii="Calibri" w:eastAsia="Calibri" w:hAnsi="Calibri" w:cs="Calibri"/>
        </w:rPr>
        <w:t xml:space="preserve">. </w:t>
      </w:r>
    </w:p>
    <w:p w14:paraId="7930D7AA" w14:textId="77777777" w:rsidR="00426DD1" w:rsidRDefault="00426DD1" w:rsidP="00426DD1">
      <w:pPr>
        <w:jc w:val="both"/>
      </w:pPr>
    </w:p>
    <w:p w14:paraId="19509C26" w14:textId="1AE8F013" w:rsidR="00236081" w:rsidRDefault="00BC0F9B">
      <w:pPr>
        <w:jc w:val="both"/>
        <w:rPr>
          <w:rFonts w:ascii="Calibri" w:eastAsia="Calibri" w:hAnsi="Calibri" w:cs="Calibri"/>
        </w:rPr>
      </w:pPr>
      <w:proofErr w:type="spellStart"/>
      <w:ins w:id="9" w:author="RAMACHANDRAN Prakash" w:date="2020-01-05T16:51:00Z">
        <w:r>
          <w:rPr>
            <w:rFonts w:ascii="Calibri" w:eastAsia="Calibri" w:hAnsi="Calibri" w:cs="Calibri"/>
          </w:rPr>
          <w:t>S</w:t>
        </w:r>
      </w:ins>
      <w:r w:rsidR="00E23B45">
        <w:rPr>
          <w:rFonts w:ascii="Calibri" w:eastAsia="Calibri" w:hAnsi="Calibri" w:cs="Calibri"/>
        </w:rPr>
        <w:t>cRNAseq</w:t>
      </w:r>
      <w:proofErr w:type="spellEnd"/>
      <w:r w:rsidR="00426DD1" w:rsidRPr="001009F0">
        <w:rPr>
          <w:rFonts w:ascii="Calibri" w:eastAsia="Calibri" w:hAnsi="Calibri" w:cs="Calibri"/>
        </w:rPr>
        <w:t xml:space="preserve"> </w:t>
      </w:r>
      <w:r w:rsidR="00ED6DEE">
        <w:rPr>
          <w:rFonts w:ascii="Calibri" w:eastAsia="Calibri" w:hAnsi="Calibri" w:cs="Calibri"/>
        </w:rPr>
        <w:t>h</w:t>
      </w:r>
      <w:r w:rsidR="00426DD1" w:rsidRPr="001009F0">
        <w:rPr>
          <w:rFonts w:ascii="Calibri" w:eastAsia="Calibri" w:hAnsi="Calibri" w:cs="Calibri"/>
        </w:rPr>
        <w:t>a</w:t>
      </w:r>
      <w:r w:rsidR="00ED6DEE">
        <w:rPr>
          <w:rFonts w:ascii="Calibri" w:eastAsia="Calibri" w:hAnsi="Calibri" w:cs="Calibri"/>
        </w:rPr>
        <w:t>s</w:t>
      </w:r>
      <w:r w:rsidR="00426DD1" w:rsidRPr="001009F0">
        <w:rPr>
          <w:rFonts w:ascii="Calibri" w:eastAsia="Calibri" w:hAnsi="Calibri" w:cs="Calibri"/>
        </w:rPr>
        <w:t xml:space="preserve"> also revealed </w:t>
      </w:r>
      <w:r w:rsidR="004E0BF6">
        <w:rPr>
          <w:rFonts w:ascii="Calibri" w:eastAsia="Calibri" w:hAnsi="Calibri" w:cs="Calibri"/>
        </w:rPr>
        <w:t xml:space="preserve">functional </w:t>
      </w:r>
      <w:r w:rsidR="00426DD1" w:rsidRPr="001009F0">
        <w:rPr>
          <w:rFonts w:ascii="Calibri" w:eastAsia="Calibri" w:hAnsi="Calibri" w:cs="Calibri"/>
        </w:rPr>
        <w:t xml:space="preserve">heterogeneity within the </w:t>
      </w:r>
      <w:proofErr w:type="spellStart"/>
      <w:r w:rsidR="00426DD1" w:rsidRPr="001009F0">
        <w:rPr>
          <w:rFonts w:ascii="Calibri" w:eastAsia="Calibri" w:hAnsi="Calibri" w:cs="Calibri"/>
        </w:rPr>
        <w:t>EpCAM</w:t>
      </w:r>
      <w:proofErr w:type="spellEnd"/>
      <w:r w:rsidR="00426DD1" w:rsidRPr="00BC0F9B">
        <w:rPr>
          <w:rFonts w:ascii="Calibri" w:eastAsia="Calibri" w:hAnsi="Calibri" w:cs="Calibri"/>
          <w:vertAlign w:val="superscript"/>
        </w:rPr>
        <w:t>+</w:t>
      </w:r>
      <w:r w:rsidR="00426DD1" w:rsidRPr="001009F0">
        <w:rPr>
          <w:rFonts w:ascii="Calibri" w:eastAsia="Calibri" w:hAnsi="Calibri" w:cs="Calibri"/>
        </w:rPr>
        <w:t xml:space="preserve"> cell compartment in murine liver</w:t>
      </w:r>
      <w:r w:rsidR="008310E3">
        <w:rPr>
          <w:rFonts w:ascii="Calibri" w:eastAsia="Calibri" w:hAnsi="Calibri" w:cs="Calibri"/>
        </w:rPr>
        <w:fldChar w:fldCharType="begin" w:fldLock="1"/>
      </w:r>
      <w:r w:rsidR="00385501">
        <w:rPr>
          <w:rFonts w:ascii="Calibri" w:eastAsia="Calibri" w:hAnsi="Calibri" w:cs="Calibri"/>
        </w:rPr>
        <w:instrText>ADDIN CSL_CITATION {"citationItems":[{"id":"ITEM-1","itemData":{"DOI":"10.1016/J.STEM.2019.04.004","ISSN":"1934-5909","abstract":"&lt;h2&gt;Summary&lt;/h2&gt;&lt;p&gt;The liver can substantially regenerate after injury, with both main epithelial cell types, hepatocytes and biliary epithelial cells (BECs), playing important roles in parenchymal regeneration. Beyond metabolic functions, BECs exhibit substantial plasticity and in some contexts can drive hepatic repopulation. Here, we performed single-cell RNA sequencing to examine BEC and hepatocyte heterogeneity during homeostasis and after injury. Instead of evidence for a transcriptionally defined progenitor-like BEC cell, we found significant homeostatic BEC heterogeneity that reflects fluctuating activation of a YAP-dependent program. This transcriptional signature defines a dynamic cellular state during homeostasis and is highly responsive to injury. YAP signaling is induced by physiological bile acids (BAs), required for BEC survival in response to BA exposure, and isÂ necessary for hepatocyte reprogramming into biliary progenitors upon injury. Together, these findings uncover molecular heterogeneity within the ductal epithelium and reveal YAP as a protective rheostat and regenerative regulator in the mammalian liver.&lt;/p&gt;","author":[{"dropping-particle":"","family":"Pepe-Mooney","given":"Brian J.","non-dropping-particle":"","parse-names":false,"suffix":""},{"dropping-particle":"","family":"Dill","given":"Michael T.","non-dropping-particle":"","parse-names":false,"suffix":""},{"dropping-particle":"","family":"Alemany","given":"Anna","non-dropping-particle":"","parse-names":false,"suffix":""},{"dropping-particle":"","family":"Ordovas-Montanes","given":"Jose","non-dropping-particle":"","parse-names":false,"suffix":""},{"dropping-particle":"","family":"Matsushita","given":"Yuki","non-dropping-particle":"","parse-names":false,"suffix":""},{"dropping-particle":"","family":"Rao","given":"Anuradha","non-dropping-particle":"","parse-names":false,"suffix":""},{"dropping-particle":"","family":"Sen","given":"Anushna","non-dropping-particle":"","parse-names":false,"suffix":""},{"dropping-particle":"","family":"Miyazaki","given":"Makoto","non-dropping-particle":"","parse-names":false,"suffix":""},{"dropping-particle":"","family":"Anakk","given":"Sayeepriyadarshini","non-dropping-particle":"","parse-names":false,"suffix":""},{"dropping-particle":"","family":"Dawson","given":"Paul A.","non-dropping-particle":"","parse-names":false,"suffix":""},{"dropping-particle":"","family":"Ono","given":"Noriaki","non-dropping-particle":"","parse-names":false,"suffix":""},{"dropping-particle":"","family":"Shalek","given":"Alex K.","non-dropping-particle":"","parse-names":false,"suffix":""},{"dropping-particle":"van","family":"Oudenaarden","given":"Alexander","non-dropping-particle":"","parse-names":false,"suffix":""},{"dropping-particle":"","family":"Camargo","given":"Fernando D.","non-dropping-particle":"","parse-names":false,"suffix":""}],"container-title":"Cell Stem Cell","id":"ITEM-1","issue":"0","issued":{"date-parts":[["2019"]]},"title":"Single-Cell Analysis of the Liver Epithelium Reveals Dynamic Heterogeneity and an Essential Role for YAP in Homeostasis and Regeneration","type":"article-journal","volume":"0"},"uris":["http://www.mendeley.com/documents/?uuid=ef7e1256-dd3e-3965-a40a-40f9b7c66f07"]}],"mendeley":{"formattedCitation":"&lt;sup&gt;8&lt;/sup&gt;","plainTextFormattedCitation":"8","previouslyFormattedCitation":"&lt;sup&gt;8&lt;/sup&gt;"},"properties":{"noteIndex":0},"schema":"https://github.com/citation-style-language/schema/raw/master/csl-citation.json"}</w:instrText>
      </w:r>
      <w:r w:rsidR="008310E3">
        <w:rPr>
          <w:rFonts w:ascii="Calibri" w:eastAsia="Calibri" w:hAnsi="Calibri" w:cs="Calibri"/>
        </w:rPr>
        <w:fldChar w:fldCharType="separate"/>
      </w:r>
      <w:r w:rsidR="006101F9" w:rsidRPr="006101F9">
        <w:rPr>
          <w:rFonts w:ascii="Calibri" w:eastAsia="Calibri" w:hAnsi="Calibri" w:cs="Calibri"/>
          <w:noProof/>
          <w:vertAlign w:val="superscript"/>
        </w:rPr>
        <w:t>8</w:t>
      </w:r>
      <w:r w:rsidR="008310E3">
        <w:rPr>
          <w:rFonts w:ascii="Calibri" w:eastAsia="Calibri" w:hAnsi="Calibri" w:cs="Calibri"/>
        </w:rPr>
        <w:fldChar w:fldCharType="end"/>
      </w:r>
      <w:r w:rsidR="008310E3">
        <w:rPr>
          <w:rFonts w:ascii="Calibri" w:eastAsia="Calibri" w:hAnsi="Calibri" w:cs="Calibri"/>
        </w:rPr>
        <w:t>.</w:t>
      </w:r>
      <w:r w:rsidR="00426DD1" w:rsidRPr="001009F0">
        <w:rPr>
          <w:rFonts w:ascii="Calibri" w:eastAsia="Calibri" w:hAnsi="Calibri" w:cs="Calibri"/>
        </w:rPr>
        <w:t xml:space="preserve"> </w:t>
      </w:r>
      <w:r w:rsidR="008310E3">
        <w:rPr>
          <w:rFonts w:ascii="Calibri" w:eastAsia="Calibri" w:hAnsi="Calibri" w:cs="Calibri"/>
        </w:rPr>
        <w:t>I</w:t>
      </w:r>
      <w:r w:rsidR="00426DD1" w:rsidRPr="001009F0">
        <w:rPr>
          <w:rFonts w:ascii="Calibri" w:eastAsia="Calibri" w:hAnsi="Calibri" w:cs="Calibri"/>
        </w:rPr>
        <w:t xml:space="preserve">n </w:t>
      </w:r>
      <w:r w:rsidR="00ED6DEE">
        <w:rPr>
          <w:rFonts w:ascii="Calibri" w:eastAsia="Calibri" w:hAnsi="Calibri" w:cs="Calibri"/>
        </w:rPr>
        <w:t>uninjured liver</w:t>
      </w:r>
      <w:r w:rsidR="004A4B7E">
        <w:rPr>
          <w:rFonts w:ascii="Calibri" w:eastAsia="Calibri" w:hAnsi="Calibri" w:cs="Calibri"/>
        </w:rPr>
        <w:t>,</w:t>
      </w:r>
      <w:r w:rsidR="00426DD1" w:rsidRPr="001009F0">
        <w:rPr>
          <w:rFonts w:ascii="Calibri" w:eastAsia="Calibri" w:hAnsi="Calibri" w:cs="Calibri"/>
        </w:rPr>
        <w:t xml:space="preserve"> 26% of </w:t>
      </w:r>
      <w:proofErr w:type="spellStart"/>
      <w:r w:rsidR="00426DD1" w:rsidRPr="001009F0">
        <w:rPr>
          <w:rFonts w:ascii="Calibri" w:eastAsia="Calibri" w:hAnsi="Calibri" w:cs="Calibri"/>
        </w:rPr>
        <w:t>EpCAM</w:t>
      </w:r>
      <w:proofErr w:type="spellEnd"/>
      <w:r w:rsidR="00426DD1" w:rsidRPr="00E0118A">
        <w:rPr>
          <w:rFonts w:ascii="Calibri" w:eastAsia="Calibri" w:hAnsi="Calibri" w:cs="Calibri"/>
          <w:vertAlign w:val="superscript"/>
        </w:rPr>
        <w:t>+</w:t>
      </w:r>
      <w:r w:rsidR="00426DD1" w:rsidRPr="001009F0">
        <w:rPr>
          <w:rFonts w:ascii="Calibri" w:eastAsia="Calibri" w:hAnsi="Calibri" w:cs="Calibri"/>
        </w:rPr>
        <w:t xml:space="preserve"> cells </w:t>
      </w:r>
      <w:r w:rsidR="004A4B7E">
        <w:rPr>
          <w:rFonts w:ascii="Calibri" w:eastAsia="Calibri" w:hAnsi="Calibri" w:cs="Calibri"/>
        </w:rPr>
        <w:t>were</w:t>
      </w:r>
      <w:r w:rsidR="004A4B7E" w:rsidRPr="001009F0">
        <w:rPr>
          <w:rFonts w:ascii="Calibri" w:eastAsia="Calibri" w:hAnsi="Calibri" w:cs="Calibri"/>
        </w:rPr>
        <w:t xml:space="preserve"> </w:t>
      </w:r>
      <w:r w:rsidR="00426DD1" w:rsidRPr="001009F0">
        <w:rPr>
          <w:rFonts w:ascii="Calibri" w:eastAsia="Calibri" w:hAnsi="Calibri" w:cs="Calibri"/>
        </w:rPr>
        <w:t xml:space="preserve">enriched </w:t>
      </w:r>
      <w:r w:rsidR="004A4B7E">
        <w:rPr>
          <w:rFonts w:ascii="Calibri" w:eastAsia="Calibri" w:hAnsi="Calibri" w:cs="Calibri"/>
        </w:rPr>
        <w:t xml:space="preserve">for gene targets of </w:t>
      </w:r>
      <w:r w:rsidR="000C4CAF" w:rsidRPr="001009F0">
        <w:rPr>
          <w:rFonts w:ascii="Calibri" w:eastAsia="Calibri" w:hAnsi="Calibri" w:cs="Calibri"/>
        </w:rPr>
        <w:t>YAP (Yes-associated protein)</w:t>
      </w:r>
      <w:r w:rsidR="000C4CAF">
        <w:rPr>
          <w:rFonts w:ascii="Calibri" w:eastAsia="Calibri" w:hAnsi="Calibri" w:cs="Calibri"/>
        </w:rPr>
        <w:t>,</w:t>
      </w:r>
      <w:r w:rsidR="000C4CAF" w:rsidRPr="001009F0">
        <w:rPr>
          <w:rFonts w:ascii="Calibri" w:eastAsia="Calibri" w:hAnsi="Calibri" w:cs="Calibri"/>
        </w:rPr>
        <w:t xml:space="preserve"> </w:t>
      </w:r>
      <w:r w:rsidR="004A4B7E">
        <w:rPr>
          <w:rFonts w:ascii="Calibri" w:eastAsia="Calibri" w:hAnsi="Calibri" w:cs="Calibri"/>
        </w:rPr>
        <w:t xml:space="preserve">the downstream </w:t>
      </w:r>
      <w:r w:rsidR="000C4CAF">
        <w:rPr>
          <w:rFonts w:ascii="Calibri" w:eastAsia="Calibri" w:hAnsi="Calibri" w:cs="Calibri"/>
        </w:rPr>
        <w:t xml:space="preserve">transducer of the Hippo </w:t>
      </w:r>
      <w:r w:rsidR="003037C1">
        <w:rPr>
          <w:rFonts w:ascii="Calibri" w:eastAsia="Calibri" w:hAnsi="Calibri" w:cs="Calibri"/>
        </w:rPr>
        <w:t xml:space="preserve">signalling </w:t>
      </w:r>
      <w:r w:rsidR="000C4CAF">
        <w:rPr>
          <w:rFonts w:ascii="Calibri" w:eastAsia="Calibri" w:hAnsi="Calibri" w:cs="Calibri"/>
        </w:rPr>
        <w:t>pathway</w:t>
      </w:r>
      <w:r w:rsidR="00700070">
        <w:rPr>
          <w:rFonts w:ascii="Calibri" w:eastAsia="Calibri" w:hAnsi="Calibri" w:cs="Calibri"/>
        </w:rPr>
        <w:fldChar w:fldCharType="begin" w:fldLock="1"/>
      </w:r>
      <w:r w:rsidR="00385501">
        <w:rPr>
          <w:rFonts w:ascii="Calibri" w:eastAsia="Calibri" w:hAnsi="Calibri" w:cs="Calibri"/>
        </w:rPr>
        <w:instrText>ADDIN CSL_CITATION {"citationItems":[{"id":"ITEM-1","itemData":{"DOI":"10.1016/J.STEM.2019.04.004","ISSN":"1934-5909","abstract":"&lt;h2&gt;Summary&lt;/h2&gt;&lt;p&gt;The liver can substantially regenerate after injury, with both main epithelial cell types, hepatocytes and biliary epithelial cells (BECs), playing important roles in parenchymal regeneration. Beyond metabolic functions, BECs exhibit substantial plasticity and in some contexts can drive hepatic repopulation. Here, we performed single-cell RNA sequencing to examine BEC and hepatocyte heterogeneity during homeostasis and after injury. Instead of evidence for a transcriptionally defined progenitor-like BEC cell, we found significant homeostatic BEC heterogeneity that reflects fluctuating activation of a YAP-dependent program. This transcriptional signature defines a dynamic cellular state during homeostasis and is highly responsive to injury. YAP signaling is induced by physiological bile acids (BAs), required for BEC survival in response to BA exposure, and isÂ necessary for hepatocyte reprogramming into biliary progenitors upon injury. Together, these findings uncover molecular heterogeneity within the ductal epithelium and reveal YAP as a protective rheostat and regenerative regulator in the mammalian liver.&lt;/p&gt;","author":[{"dropping-particle":"","family":"Pepe-Mooney","given":"Brian J.","non-dropping-particle":"","parse-names":false,"suffix":""},{"dropping-particle":"","family":"Dill","given":"Michael T.","non-dropping-particle":"","parse-names":false,"suffix":""},{"dropping-particle":"","family":"Alemany","given":"Anna","non-dropping-particle":"","parse-names":false,"suffix":""},{"dropping-particle":"","family":"Ordovas-Montanes","given":"Jose","non-dropping-particle":"","parse-names":false,"suffix":""},{"dropping-particle":"","family":"Matsushita","given":"Yuki","non-dropping-particle":"","parse-names":false,"suffix":""},{"dropping-particle":"","family":"Rao","given":"Anuradha","non-dropping-particle":"","parse-names":false,"suffix":""},{"dropping-particle":"","family":"Sen","given":"Anushna","non-dropping-particle":"","parse-names":false,"suffix":""},{"dropping-particle":"","family":"Miyazaki","given":"Makoto","non-dropping-particle":"","parse-names":false,"suffix":""},{"dropping-particle":"","family":"Anakk","given":"Sayeepriyadarshini","non-dropping-particle":"","parse-names":false,"suffix":""},{"dropping-particle":"","family":"Dawson","given":"Paul A.","non-dropping-particle":"","parse-names":false,"suffix":""},{"dropping-particle":"","family":"Ono","given":"Noriaki","non-dropping-particle":"","parse-names":false,"suffix":""},{"dropping-particle":"","family":"Shalek","given":"Alex K.","non-dropping-particle":"","parse-names":false,"suffix":""},{"dropping-particle":"van","family":"Oudenaarden","given":"Alexander","non-dropping-particle":"","parse-names":false,"suffix":""},{"dropping-particle":"","family":"Camargo","given":"Fernando D.","non-dropping-particle":"","parse-names":false,"suffix":""}],"container-title":"Cell Stem Cell","id":"ITEM-1","issue":"0","issued":{"date-parts":[["2019"]]},"title":"Single-Cell Analysis of the Liver Epithelium Reveals Dynamic Heterogeneity and an Essential Role for YAP in Homeostasis and Regeneration","type":"article-journal","volume":"0"},"uris":["http://www.mendeley.com/documents/?uuid=ef7e1256-dd3e-3965-a40a-40f9b7c66f07"]}],"mendeley":{"formattedCitation":"&lt;sup&gt;8&lt;/sup&gt;","plainTextFormattedCitation":"8","previouslyFormattedCitation":"&lt;sup&gt;8&lt;/sup&gt;"},"properties":{"noteIndex":0},"schema":"https://github.com/citation-style-language/schema/raw/master/csl-citation.json"}</w:instrText>
      </w:r>
      <w:r w:rsidR="00700070">
        <w:rPr>
          <w:rFonts w:ascii="Calibri" w:eastAsia="Calibri" w:hAnsi="Calibri" w:cs="Calibri"/>
        </w:rPr>
        <w:fldChar w:fldCharType="separate"/>
      </w:r>
      <w:r w:rsidR="006101F9" w:rsidRPr="006101F9">
        <w:rPr>
          <w:rFonts w:ascii="Calibri" w:eastAsia="Calibri" w:hAnsi="Calibri" w:cs="Calibri"/>
          <w:noProof/>
          <w:vertAlign w:val="superscript"/>
        </w:rPr>
        <w:t>8</w:t>
      </w:r>
      <w:r w:rsidR="00700070">
        <w:rPr>
          <w:rFonts w:ascii="Calibri" w:eastAsia="Calibri" w:hAnsi="Calibri" w:cs="Calibri"/>
        </w:rPr>
        <w:fldChar w:fldCharType="end"/>
      </w:r>
      <w:r w:rsidR="00426DD1" w:rsidRPr="001009F0">
        <w:rPr>
          <w:rFonts w:ascii="Calibri" w:eastAsia="Calibri" w:hAnsi="Calibri" w:cs="Calibri"/>
        </w:rPr>
        <w:t xml:space="preserve">. YAP signalling was </w:t>
      </w:r>
      <w:r w:rsidR="007C162E">
        <w:rPr>
          <w:rFonts w:ascii="Calibri" w:eastAsia="Calibri" w:hAnsi="Calibri" w:cs="Calibri"/>
        </w:rPr>
        <w:t xml:space="preserve">also upregulated in </w:t>
      </w:r>
      <w:r w:rsidR="00992161">
        <w:rPr>
          <w:rFonts w:ascii="Calibri" w:eastAsia="Calibri" w:hAnsi="Calibri" w:cs="Calibri"/>
        </w:rPr>
        <w:t xml:space="preserve">both </w:t>
      </w:r>
      <w:proofErr w:type="spellStart"/>
      <w:r w:rsidR="007C162E">
        <w:rPr>
          <w:rFonts w:ascii="Calibri" w:eastAsia="Calibri" w:hAnsi="Calibri" w:cs="Calibri"/>
        </w:rPr>
        <w:t>cholangiocytes</w:t>
      </w:r>
      <w:proofErr w:type="spellEnd"/>
      <w:r w:rsidR="00992161">
        <w:rPr>
          <w:rFonts w:ascii="Calibri" w:eastAsia="Calibri" w:hAnsi="Calibri" w:cs="Calibri"/>
        </w:rPr>
        <w:t xml:space="preserve"> a</w:t>
      </w:r>
      <w:r w:rsidR="00BC59BB">
        <w:rPr>
          <w:rFonts w:ascii="Calibri" w:eastAsia="Calibri" w:hAnsi="Calibri" w:cs="Calibri"/>
        </w:rPr>
        <w:t xml:space="preserve">nd a </w:t>
      </w:r>
      <w:r w:rsidR="00A866D4" w:rsidRPr="001009F0">
        <w:rPr>
          <w:rFonts w:ascii="Calibri" w:eastAsia="Calibri" w:hAnsi="Calibri" w:cs="Calibri"/>
        </w:rPr>
        <w:t xml:space="preserve">small </w:t>
      </w:r>
      <w:r w:rsidR="00BC59BB">
        <w:rPr>
          <w:rFonts w:ascii="Calibri" w:eastAsia="Calibri" w:hAnsi="Calibri" w:cs="Calibri"/>
        </w:rPr>
        <w:t>number</w:t>
      </w:r>
      <w:r w:rsidR="00A866D4" w:rsidRPr="001009F0">
        <w:rPr>
          <w:rFonts w:ascii="Calibri" w:eastAsia="Calibri" w:hAnsi="Calibri" w:cs="Calibri"/>
        </w:rPr>
        <w:t xml:space="preserve"> of </w:t>
      </w:r>
      <w:r w:rsidR="00BC59BB">
        <w:rPr>
          <w:rFonts w:ascii="Calibri" w:eastAsia="Calibri" w:hAnsi="Calibri" w:cs="Calibri"/>
        </w:rPr>
        <w:t>peri-portal</w:t>
      </w:r>
      <w:r w:rsidR="00A866D4" w:rsidRPr="001009F0">
        <w:rPr>
          <w:rFonts w:ascii="Calibri" w:eastAsia="Calibri" w:hAnsi="Calibri" w:cs="Calibri"/>
        </w:rPr>
        <w:t xml:space="preserve"> hepatocytes following</w:t>
      </w:r>
      <w:r w:rsidR="00BC59BB">
        <w:rPr>
          <w:rFonts w:ascii="Calibri" w:eastAsia="Calibri" w:hAnsi="Calibri" w:cs="Calibri"/>
        </w:rPr>
        <w:t xml:space="preserve"> biliary </w:t>
      </w:r>
      <w:r w:rsidR="00A866D4" w:rsidRPr="004C0438">
        <w:rPr>
          <w:rFonts w:ascii="Calibri" w:eastAsia="Calibri" w:hAnsi="Calibri" w:cs="Calibri"/>
        </w:rPr>
        <w:t>injury</w:t>
      </w:r>
      <w:r w:rsidR="00A866D4" w:rsidRPr="001009F0">
        <w:rPr>
          <w:rFonts w:ascii="Calibri" w:eastAsia="Calibri" w:hAnsi="Calibri" w:cs="Calibri"/>
        </w:rPr>
        <w:t>.</w:t>
      </w:r>
      <w:r w:rsidR="00A866D4">
        <w:rPr>
          <w:rFonts w:ascii="Calibri" w:eastAsia="Calibri" w:hAnsi="Calibri" w:cs="Calibri"/>
        </w:rPr>
        <w:t xml:space="preserve"> Functionally, </w:t>
      </w:r>
      <w:r w:rsidR="00E00B97">
        <w:rPr>
          <w:rFonts w:ascii="Calibri" w:eastAsia="Calibri" w:hAnsi="Calibri" w:cs="Calibri"/>
        </w:rPr>
        <w:t>YAP signalling</w:t>
      </w:r>
      <w:r w:rsidR="0090397A">
        <w:rPr>
          <w:rFonts w:ascii="Calibri" w:eastAsia="Calibri" w:hAnsi="Calibri" w:cs="Calibri"/>
        </w:rPr>
        <w:t xml:space="preserve"> in </w:t>
      </w:r>
      <w:proofErr w:type="spellStart"/>
      <w:r w:rsidR="0090397A">
        <w:rPr>
          <w:rFonts w:ascii="Calibri" w:eastAsia="Calibri" w:hAnsi="Calibri" w:cs="Calibri"/>
        </w:rPr>
        <w:t>cholangiocytes</w:t>
      </w:r>
      <w:proofErr w:type="spellEnd"/>
      <w:r w:rsidR="0090397A">
        <w:rPr>
          <w:rFonts w:ascii="Calibri" w:eastAsia="Calibri" w:hAnsi="Calibri" w:cs="Calibri"/>
        </w:rPr>
        <w:t xml:space="preserve"> </w:t>
      </w:r>
      <w:r w:rsidR="006019A7">
        <w:rPr>
          <w:rFonts w:ascii="Calibri" w:eastAsia="Calibri" w:hAnsi="Calibri" w:cs="Calibri"/>
        </w:rPr>
        <w:t xml:space="preserve">was required </w:t>
      </w:r>
      <w:r w:rsidR="0090397A">
        <w:rPr>
          <w:rFonts w:ascii="Calibri" w:eastAsia="Calibri" w:hAnsi="Calibri" w:cs="Calibri"/>
        </w:rPr>
        <w:t>for the maintenance</w:t>
      </w:r>
      <w:r w:rsidR="00493EE8">
        <w:rPr>
          <w:rFonts w:ascii="Calibri" w:eastAsia="Calibri" w:hAnsi="Calibri" w:cs="Calibri"/>
        </w:rPr>
        <w:t xml:space="preserve"> </w:t>
      </w:r>
      <w:r w:rsidR="009E53E8">
        <w:rPr>
          <w:rFonts w:ascii="Calibri" w:eastAsia="Calibri" w:hAnsi="Calibri" w:cs="Calibri"/>
        </w:rPr>
        <w:t>of bile duct integrity</w:t>
      </w:r>
      <w:r w:rsidR="00ED6DEE">
        <w:rPr>
          <w:rFonts w:ascii="Calibri" w:eastAsia="Calibri" w:hAnsi="Calibri" w:cs="Calibri"/>
        </w:rPr>
        <w:t xml:space="preserve"> in homeostasis</w:t>
      </w:r>
      <w:r w:rsidR="009E53E8">
        <w:rPr>
          <w:rFonts w:ascii="Calibri" w:eastAsia="Calibri" w:hAnsi="Calibri" w:cs="Calibri"/>
        </w:rPr>
        <w:t xml:space="preserve">, whilst </w:t>
      </w:r>
      <w:r w:rsidR="00493EE8">
        <w:rPr>
          <w:rFonts w:ascii="Calibri" w:eastAsia="Calibri" w:hAnsi="Calibri" w:cs="Calibri"/>
        </w:rPr>
        <w:t xml:space="preserve"> </w:t>
      </w:r>
      <w:r w:rsidR="0090397A">
        <w:rPr>
          <w:rFonts w:ascii="Calibri" w:eastAsia="Calibri" w:hAnsi="Calibri" w:cs="Calibri"/>
        </w:rPr>
        <w:t xml:space="preserve"> </w:t>
      </w:r>
      <w:r w:rsidR="009E53E8">
        <w:rPr>
          <w:rFonts w:ascii="Calibri" w:eastAsia="Calibri" w:hAnsi="Calibri" w:cs="Calibri"/>
        </w:rPr>
        <w:t>YAP signalling in</w:t>
      </w:r>
      <w:r w:rsidR="0090397A">
        <w:rPr>
          <w:rFonts w:ascii="Calibri" w:eastAsia="Calibri" w:hAnsi="Calibri" w:cs="Calibri"/>
        </w:rPr>
        <w:t xml:space="preserve"> </w:t>
      </w:r>
      <w:r w:rsidR="00E00B97">
        <w:rPr>
          <w:rFonts w:ascii="Calibri" w:eastAsia="Calibri" w:hAnsi="Calibri" w:cs="Calibri"/>
        </w:rPr>
        <w:t xml:space="preserve">hepatocytes </w:t>
      </w:r>
      <w:r w:rsidR="009E53E8">
        <w:rPr>
          <w:rFonts w:ascii="Calibri" w:eastAsia="Calibri" w:hAnsi="Calibri" w:cs="Calibri"/>
        </w:rPr>
        <w:t xml:space="preserve">was </w:t>
      </w:r>
      <w:r w:rsidR="00ED6DEE">
        <w:rPr>
          <w:rFonts w:ascii="Calibri" w:eastAsia="Calibri" w:hAnsi="Calibri" w:cs="Calibri"/>
        </w:rPr>
        <w:t xml:space="preserve">required </w:t>
      </w:r>
      <w:r w:rsidR="009E53E8">
        <w:rPr>
          <w:rFonts w:ascii="Calibri" w:eastAsia="Calibri" w:hAnsi="Calibri" w:cs="Calibri"/>
        </w:rPr>
        <w:t xml:space="preserve">to generate </w:t>
      </w:r>
      <w:r w:rsidR="00E00B97">
        <w:rPr>
          <w:rFonts w:ascii="Calibri" w:eastAsia="Calibri" w:hAnsi="Calibri" w:cs="Calibri"/>
        </w:rPr>
        <w:t xml:space="preserve">the </w:t>
      </w:r>
      <w:r w:rsidR="00557016">
        <w:rPr>
          <w:rFonts w:ascii="Calibri" w:eastAsia="Calibri" w:hAnsi="Calibri" w:cs="Calibri"/>
        </w:rPr>
        <w:t>ductular reaction following DDC injury</w:t>
      </w:r>
      <w:r w:rsidR="00C631E6">
        <w:rPr>
          <w:rFonts w:ascii="Calibri" w:eastAsia="Calibri" w:hAnsi="Calibri" w:cs="Calibri"/>
        </w:rPr>
        <w:fldChar w:fldCharType="begin" w:fldLock="1"/>
      </w:r>
      <w:r w:rsidR="00385501">
        <w:rPr>
          <w:rFonts w:ascii="Calibri" w:eastAsia="Calibri" w:hAnsi="Calibri" w:cs="Calibri"/>
        </w:rPr>
        <w:instrText>ADDIN CSL_CITATION {"citationItems":[{"id":"ITEM-1","itemData":{"DOI":"10.1016/J.STEM.2019.04.004","ISSN":"1934-5909","abstract":"&lt;h2&gt;Summary&lt;/h2&gt;&lt;p&gt;The liver can substantially regenerate after injury, with both main epithelial cell types, hepatocytes and biliary epithelial cells (BECs), playing important roles in parenchymal regeneration. Beyond metabolic functions, BECs exhibit substantial plasticity and in some contexts can drive hepatic repopulation. Here, we performed single-cell RNA sequencing to examine BEC and hepatocyte heterogeneity during homeostasis and after injury. Instead of evidence for a transcriptionally defined progenitor-like BEC cell, we found significant homeostatic BEC heterogeneity that reflects fluctuating activation of a YAP-dependent program. This transcriptional signature defines a dynamic cellular state during homeostasis and is highly responsive to injury. YAP signaling is induced by physiological bile acids (BAs), required for BEC survival in response to BA exposure, and isÂ necessary for hepatocyte reprogramming into biliary progenitors upon injury. Together, these findings uncover molecular heterogeneity within the ductal epithelium and reveal YAP as a protective rheostat and regenerative regulator in the mammalian liver.&lt;/p&gt;","author":[{"dropping-particle":"","family":"Pepe-Mooney","given":"Brian J.","non-dropping-particle":"","parse-names":false,"suffix":""},{"dropping-particle":"","family":"Dill","given":"Michael T.","non-dropping-particle":"","parse-names":false,"suffix":""},{"dropping-particle":"","family":"Alemany","given":"Anna","non-dropping-particle":"","parse-names":false,"suffix":""},{"dropping-particle":"","family":"Ordovas-Montanes","given":"Jose","non-dropping-particle":"","parse-names":false,"suffix":""},{"dropping-particle":"","family":"Matsushita","given":"Yuki","non-dropping-particle":"","parse-names":false,"suffix":""},{"dropping-particle":"","family":"Rao","given":"Anuradha","non-dropping-particle":"","parse-names":false,"suffix":""},{"dropping-particle":"","family":"Sen","given":"Anushna","non-dropping-particle":"","parse-names":false,"suffix":""},{"dropping-particle":"","family":"Miyazaki","given":"Makoto","non-dropping-particle":"","parse-names":false,"suffix":""},{"dropping-particle":"","family":"Anakk","given":"Sayeepriyadarshini","non-dropping-particle":"","parse-names":false,"suffix":""},{"dropping-particle":"","family":"Dawson","given":"Paul A.","non-dropping-particle":"","parse-names":false,"suffix":""},{"dropping-particle":"","family":"Ono","given":"Noriaki","non-dropping-particle":"","parse-names":false,"suffix":""},{"dropping-particle":"","family":"Shalek","given":"Alex K.","non-dropping-particle":"","parse-names":false,"suffix":""},{"dropping-particle":"van","family":"Oudenaarden","given":"Alexander","non-dropping-particle":"","parse-names":false,"suffix":""},{"dropping-particle":"","family":"Camargo","given":"Fernando D.","non-dropping-particle":"","parse-names":false,"suffix":""}],"container-title":"Cell Stem Cell","id":"ITEM-1","issue":"0","issued":{"date-parts":[["2019"]]},"title":"Single-Cell Analysis of the Liver Epithelium Reveals Dynamic Heterogeneity and an Essential Role for YAP in Homeostasis and Regeneration","type":"article-journal","volume":"0"},"uris":["http://www.mendeley.com/documents/?uuid=ef7e1256-dd3e-3965-a40a-40f9b7c66f07"]}],"mendeley":{"formattedCitation":"&lt;sup&gt;8&lt;/sup&gt;","plainTextFormattedCitation":"8","previouslyFormattedCitation":"&lt;sup&gt;8&lt;/sup&gt;"},"properties":{"noteIndex":0},"schema":"https://github.com/citation-style-language/schema/raw/master/csl-citation.json"}</w:instrText>
      </w:r>
      <w:r w:rsidR="00C631E6">
        <w:rPr>
          <w:rFonts w:ascii="Calibri" w:eastAsia="Calibri" w:hAnsi="Calibri" w:cs="Calibri"/>
        </w:rPr>
        <w:fldChar w:fldCharType="separate"/>
      </w:r>
      <w:r w:rsidR="006101F9" w:rsidRPr="006101F9">
        <w:rPr>
          <w:rFonts w:ascii="Calibri" w:eastAsia="Calibri" w:hAnsi="Calibri" w:cs="Calibri"/>
          <w:noProof/>
          <w:vertAlign w:val="superscript"/>
        </w:rPr>
        <w:t>8</w:t>
      </w:r>
      <w:r w:rsidR="00C631E6">
        <w:rPr>
          <w:rFonts w:ascii="Calibri" w:eastAsia="Calibri" w:hAnsi="Calibri" w:cs="Calibri"/>
        </w:rPr>
        <w:fldChar w:fldCharType="end"/>
      </w:r>
      <w:r w:rsidR="007E7A07">
        <w:rPr>
          <w:rFonts w:ascii="Calibri" w:eastAsia="Calibri" w:hAnsi="Calibri" w:cs="Calibri"/>
        </w:rPr>
        <w:t>.</w:t>
      </w:r>
      <w:r w:rsidR="00E449DB">
        <w:rPr>
          <w:rFonts w:ascii="Calibri" w:eastAsia="Calibri" w:hAnsi="Calibri" w:cs="Calibri"/>
        </w:rPr>
        <w:t xml:space="preserve"> </w:t>
      </w:r>
    </w:p>
    <w:p w14:paraId="52F42758" w14:textId="071273E2" w:rsidR="000F55C3" w:rsidRDefault="000F55C3" w:rsidP="007F74AE">
      <w:pPr>
        <w:pStyle w:val="Heading1"/>
      </w:pPr>
      <w:r w:rsidRPr="000F55C3">
        <w:lastRenderedPageBreak/>
        <w:t xml:space="preserve">Liver </w:t>
      </w:r>
      <w:r w:rsidR="004E0BF6">
        <w:t xml:space="preserve">Inflammation and </w:t>
      </w:r>
      <w:r w:rsidRPr="000F55C3">
        <w:t>Immuno</w:t>
      </w:r>
      <w:r w:rsidR="004E0BF6">
        <w:t>logy</w:t>
      </w:r>
      <w:r w:rsidRPr="000F55C3">
        <w:t xml:space="preserve"> </w:t>
      </w:r>
    </w:p>
    <w:p w14:paraId="33BE35C3" w14:textId="77777777" w:rsidR="000F55C3" w:rsidRPr="000F55C3" w:rsidRDefault="000F55C3" w:rsidP="000F55C3">
      <w:pPr>
        <w:jc w:val="both"/>
        <w:rPr>
          <w:rFonts w:ascii="Calibri" w:eastAsia="Calibri" w:hAnsi="Calibri" w:cs="Calibri"/>
        </w:rPr>
      </w:pPr>
    </w:p>
    <w:p w14:paraId="7B963B66" w14:textId="7B849D2C" w:rsidR="000F55C3" w:rsidRDefault="000F55C3" w:rsidP="000F55C3">
      <w:pPr>
        <w:jc w:val="both"/>
        <w:rPr>
          <w:rFonts w:ascii="Calibri" w:eastAsia="Calibri" w:hAnsi="Calibri" w:cs="Calibri"/>
        </w:rPr>
      </w:pPr>
      <w:r w:rsidRPr="000F55C3">
        <w:rPr>
          <w:rFonts w:ascii="Calibri" w:eastAsia="Calibri" w:hAnsi="Calibri" w:cs="Calibri"/>
        </w:rPr>
        <w:t>The liver is a highly immunological organ, containing large numbers of innate and adaptive immune cells. In health, these populations have important roles in maintaining both local tissue homeostasis</w:t>
      </w:r>
      <w:r w:rsidR="00550439">
        <w:rPr>
          <w:rFonts w:ascii="Calibri" w:eastAsia="Calibri" w:hAnsi="Calibri" w:cs="Calibri"/>
        </w:rPr>
        <w:fldChar w:fldCharType="begin" w:fldLock="1"/>
      </w:r>
      <w:r w:rsidR="00385501">
        <w:rPr>
          <w:rFonts w:ascii="Calibri" w:eastAsia="Calibri" w:hAnsi="Calibri" w:cs="Calibri"/>
        </w:rPr>
        <w:instrText>ADDIN CSL_CITATION {"citationItems":[{"id":"ITEM-1","itemData":{"DOI":"10.1038/nrgastro.2015.200","ISSN":"1759-5045","abstract":"The liver is a central immunological organ with a high exposure to circulating antigens and endotoxins from the gut microbiota, particularly enriched for innate immune cells (macrophages, innate lymphoid cells, mucosal-associated invariant T (MAIT) cells). In homeostasis, many mechanisms ensure suppression of immune responses, resulting in tolerance. Tolerance is also relevant for chronic persistence of hepatotropic viruses or allograft acceptance after liver transplantation. The liver can rapidly activate immunity in response to infections or tissue damage. Depending on the underlying liver disease, such as viral hepatitis, cholestasis or NASH, different triggers mediate immune-cell activation. Conserved mechanisms such as molecular danger patterns (alarmins), Toll-like receptor signalling or inflammasome activation initiate inflammatory responses in the liver. The inflammatory activation of hepatic stellate and Kupffer cells results in the chemokine-mediated infiltration of neutrophils, monocytes, natural killer (NK) and natural killer T (NKT) cells. The ultimate outcome of the intrahepatic immune response (for example, fibrosis or resolution) depends on the functional diversity of macrophages and dendritic cells, but also on the balance between pro-inflammatory and anti-inflammatory T-cell populations. As reviewed here, tremendous progress has helped to understand the fine-tuning of immune responses in the liver from homeostasis to disease, indicating promising targets for future therapies in acute and chronic liver diseases.","author":[{"dropping-particle":"","family":"Heymann","given":"Felix","non-dropping-particle":"","parse-names":false,"suffix":""},{"dropping-particle":"","family":"Tacke","given":"Frank","non-dropping-particle":"","parse-names":false,"suffix":""}],"container-title":"Nature Reviews Gastroenterology &amp; Hepatology","id":"ITEM-1","issue":"2","issued":{"date-parts":[["2016","2","13"]]},"page":"88-110","title":"Immunology in the liver — from homeostasis to disease","type":"article-journal","volume":"13"},"uris":["http://www.mendeley.com/documents/?uuid=dbb1ef2a-b694-4436-a796-82402daf5413"]},{"id":"ITEM-2","itemData":{"DOI":"10.1038/cmi.2016.3","ISSN":"1672-7681","abstract":"The human liver is usually perceived as a non-immunological organ engaged primarily in metabolic, nutrient storage and detoxification activities. However, we now know that the healthy liver is also a site of complex immunological activity mediated by a diverse immune cell repertoire as well as non-hematopoietic cell populations. In the non-diseased liver, metabolic and tissue remodeling functions require elements of inflammation. This inflammation, in combination with regular exposure to dietary and microbial products, creates the potential for excessive immune activation. In this complex microenvironment, the hepatic immune system tolerates harmless molecules while at the same time remaining alert to possible infectious agents, malignant cells or tissue damage. Upon appropriate immune activation to challenge by pathogens or tissue damage, mechanisms to resolve inflammation are essential to maintain liver homeostasis. Failure to clear 'dangerous' stimuli or regulate appropriately activated immune mechanisms leads to pathological inflammation and disrupted tissue homeostasis characterized by the progressive development of fibrosis, cirrhosis and eventual liver failure. Hepatic inflammatory mechanisms therefore have a spectrum of roles in the healthy adult liver; they are essential to maintain tissue and organ homeostasis and, when dysregulated, are key drivers of the liver pathology associated with chronic infection, autoimmunity and malignancy. In this review, we explore the changing perception of inflammation and inflammatory mediators in normal liver homeostasis and propose targeting of liver-specific immune regulation pathways as a therapeutic approach to treat liver disease.","author":[{"dropping-particle":"","family":"Robinson","given":"Mark W.","non-dropping-particle":"","parse-names":false,"suffix":""},{"dropping-particle":"","family":"Harmon","given":"Cathal","non-dropping-particle":"","parse-names":false,"suffix":""},{"dropping-particle":"","family":"O’Farrelly","given":"Cliona","non-dropping-particle":"","parse-names":false,"suffix":""}],"container-title":"Cellular &amp; Molecular Immunology","id":"ITEM-2","issue":"3","issued":{"date-parts":[["2016","5","11"]]},"page":"267-276","title":"Liver immunology and its role in inflammation and homeostasis","type":"article-journal","volume":"13"},"uris":["http://www.mendeley.com/documents/?uuid=7724a151-dae7-455f-b4eb-0ffbb6f20198"]}],"mendeley":{"formattedCitation":"&lt;sup&gt;24,25&lt;/sup&gt;","plainTextFormattedCitation":"24,25","previouslyFormattedCitation":"&lt;sup&gt;24,25&lt;/sup&gt;"},"properties":{"noteIndex":0},"schema":"https://github.com/citation-style-language/schema/raw/master/csl-citation.json"}</w:instrText>
      </w:r>
      <w:r w:rsidR="00550439">
        <w:rPr>
          <w:rFonts w:ascii="Calibri" w:eastAsia="Calibri" w:hAnsi="Calibri" w:cs="Calibri"/>
        </w:rPr>
        <w:fldChar w:fldCharType="separate"/>
      </w:r>
      <w:r w:rsidR="006101F9" w:rsidRPr="006101F9">
        <w:rPr>
          <w:rFonts w:ascii="Calibri" w:eastAsia="Calibri" w:hAnsi="Calibri" w:cs="Calibri"/>
          <w:noProof/>
          <w:vertAlign w:val="superscript"/>
        </w:rPr>
        <w:t>24,25</w:t>
      </w:r>
      <w:r w:rsidR="00550439">
        <w:rPr>
          <w:rFonts w:ascii="Calibri" w:eastAsia="Calibri" w:hAnsi="Calibri" w:cs="Calibri"/>
        </w:rPr>
        <w:fldChar w:fldCharType="end"/>
      </w:r>
      <w:r w:rsidR="00550439">
        <w:rPr>
          <w:rFonts w:ascii="Calibri" w:eastAsia="Calibri" w:hAnsi="Calibri" w:cs="Calibri"/>
        </w:rPr>
        <w:t xml:space="preserve"> </w:t>
      </w:r>
      <w:r w:rsidRPr="000F55C3">
        <w:rPr>
          <w:rFonts w:ascii="Calibri" w:eastAsia="Calibri" w:hAnsi="Calibri" w:cs="Calibri"/>
        </w:rPr>
        <w:t>and systemic immunity</w:t>
      </w:r>
      <w:r w:rsidR="001A2BC9">
        <w:rPr>
          <w:rFonts w:ascii="Calibri" w:eastAsia="Calibri" w:hAnsi="Calibri" w:cs="Calibri"/>
        </w:rPr>
        <w:fldChar w:fldCharType="begin" w:fldLock="1"/>
      </w:r>
      <w:r w:rsidR="00385501">
        <w:rPr>
          <w:rFonts w:ascii="Calibri" w:eastAsia="Calibri" w:hAnsi="Calibri" w:cs="Calibri"/>
        </w:rPr>
        <w:instrText>ADDIN CSL_CITATION {"citationItems":[{"id":"ITEM-1","itemData":{"DOI":"10.1038/cmi.2016.3","ISSN":"1672-7681","abstract":"The human liver is usually perceived as a non-immunological organ engaged primarily in metabolic, nutrient storage and detoxification activities. However, we now know that the healthy liver is also a site of complex immunological activity mediated by a diverse immune cell repertoire as well as non-hematopoietic cell populations. In the non-diseased liver, metabolic and tissue remodeling functions require elements of inflammation. This inflammation, in combination with regular exposure to dietary and microbial products, creates the potential for excessive immune activation. In this complex microenvironment, the hepatic immune system tolerates harmless molecules while at the same time remaining alert to possible infectious agents, malignant cells or tissue damage. Upon appropriate immune activation to challenge by pathogens or tissue damage, mechanisms to resolve inflammation are essential to maintain liver homeostasis. Failure to clear 'dangerous' stimuli or regulate appropriately activated immune mechanisms leads to pathological inflammation and disrupted tissue homeostasis characterized by the progressive development of fibrosis, cirrhosis and eventual liver failure. Hepatic inflammatory mechanisms therefore have a spectrum of roles in the healthy adult liver; they are essential to maintain tissue and organ homeostasis and, when dysregulated, are key drivers of the liver pathology associated with chronic infection, autoimmunity and malignancy. In this review, we explore the changing perception of inflammation and inflammatory mediators in normal liver homeostasis and propose targeting of liver-specific immune regulation pathways as a therapeutic approach to treat liver disease.","author":[{"dropping-particle":"","family":"Robinson","given":"Mark W.","non-dropping-particle":"","parse-names":false,"suffix":""},{"dropping-particle":"","family":"Harmon","given":"Cathal","non-dropping-particle":"","parse-names":false,"suffix":""},{"dropping-particle":"","family":"O’Farrelly","given":"Cliona","non-dropping-particle":"","parse-names":false,"suffix":""}],"container-title":"Cellular &amp; Molecular Immunology","id":"ITEM-1","issue":"3","issued":{"date-parts":[["2016","5","11"]]},"page":"267-276","title":"Liver immunology and its role in inflammation and homeostasis","type":"article-journal","volume":"13"},"uris":["http://www.mendeley.com/documents/?uuid=7724a151-dae7-455f-b4eb-0ffbb6f20198"]}],"mendeley":{"formattedCitation":"&lt;sup&gt;25&lt;/sup&gt;","plainTextFormattedCitation":"25","previouslyFormattedCitation":"&lt;sup&gt;25&lt;/sup&gt;"},"properties":{"noteIndex":0},"schema":"https://github.com/citation-style-language/schema/raw/master/csl-citation.json"}</w:instrText>
      </w:r>
      <w:r w:rsidR="001A2BC9">
        <w:rPr>
          <w:rFonts w:ascii="Calibri" w:eastAsia="Calibri" w:hAnsi="Calibri" w:cs="Calibri"/>
        </w:rPr>
        <w:fldChar w:fldCharType="separate"/>
      </w:r>
      <w:r w:rsidR="006101F9" w:rsidRPr="006101F9">
        <w:rPr>
          <w:rFonts w:ascii="Calibri" w:eastAsia="Calibri" w:hAnsi="Calibri" w:cs="Calibri"/>
          <w:noProof/>
          <w:vertAlign w:val="superscript"/>
        </w:rPr>
        <w:t>25</w:t>
      </w:r>
      <w:r w:rsidR="001A2BC9">
        <w:rPr>
          <w:rFonts w:ascii="Calibri" w:eastAsia="Calibri" w:hAnsi="Calibri" w:cs="Calibri"/>
        </w:rPr>
        <w:fldChar w:fldCharType="end"/>
      </w:r>
      <w:r w:rsidRPr="000F55C3">
        <w:rPr>
          <w:rFonts w:ascii="Calibri" w:eastAsia="Calibri" w:hAnsi="Calibri" w:cs="Calibri"/>
        </w:rPr>
        <w:t>. In the context of liver diseases, hepatic immune cells have been shown to regulate key pathological processes including fibrosis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3623","ISSN":"1474-1733","author":[{"dropping-particle":"","family":"Pellicoro","given":"Antonella","non-dropping-particle":"","parse-names":false,"suffix":""},{"dropping-particle":"","family":"Ramachandran","given":"Prakash","non-dropping-particle":"","parse-names":false,"suffix":""},{"dropping-particle":"","family":"Iredale","given":"John P","non-dropping-particle":"","parse-names":false,"suffix":""},{"dropping-particle":"","family":"Fallowfield","given":"Jonathan A","non-dropping-particle":"","parse-names":false,"suffix":""}],"container-title":"Nature Reviews Immunology","id":"ITEM-1","issue":"3","issued":{"date-parts":[["2014","3","25"]]},"page":"181-194","title":"Liver fibrosis and repair: immune regulation of wound healing in a solid organ","type":"article-journal","volume":"14"},"uris":["http://www.mendeley.com/documents/?uuid=f74f4d14-e40b-3f9b-92c5-a182a7d6dc49"]}],"mendeley":{"formattedCitation":"&lt;sup&gt;26&lt;/sup&gt;","plainTextFormattedCitation":"26","previouslyFormattedCitation":"&lt;sup&gt;26&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26</w:t>
      </w:r>
      <w:r w:rsidRPr="000F55C3">
        <w:rPr>
          <w:rFonts w:ascii="Calibri" w:eastAsia="Calibri" w:hAnsi="Calibri" w:cs="Calibri"/>
        </w:rPr>
        <w:fldChar w:fldCharType="end"/>
      </w:r>
      <w:r w:rsidRPr="000F55C3">
        <w:rPr>
          <w:rFonts w:ascii="Calibri" w:eastAsia="Calibri" w:hAnsi="Calibri" w:cs="Calibri"/>
        </w:rPr>
        <w:t xml:space="preserve"> and carcinogenesis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{"citationItems":[{"id":"ITEM-1","itemData":{"DOI":"10.1159/000451015","ISSN":"0030-2414","abstract":"Despite recent advances in the treatment of hepatocellular carcinoma (HCC), the prognosis of patients with advanced stage of disease remains unfavorable. Several immune therapies have been applied to HCC, and their responses have not been satisfactory. The immune response to cancer is determined by the balance between the antigenicity of the tumor and the microenvironment of cancer tissues. Generally, accumulated genetic mutations are observed in HCC, which may lead to increased neoantigens on cancer cells with high antigenicity. However, cancer cells may evade the immune system because of alterations in molecules and cellular pathways involved in antigen processing and presentation. In addition, hypoxia in tissue induces several cytokines, chemokines, and immunosuppressive molecules from HCC cells and stromal cells. These cells also produce cytokines that attract regulatory T cells infiltrating tumor tissues and contribute to establishing an immunosuppressive microenvironment. Some cancers show a good response to immune checkpoint therapy. However, prolonged stabilization of disease for this treatment is reportedly 12-41% in patients with advanced cancer. Therefore, immunosuppressive forces in the microenvironment of HCC may cause resistance to immune therapy, and modification of the tumor microenvironment may restore normal anticancer immunity. In this review, we focus on the immunological microenvironment of HCC tissues and discuss how the immunosuppressive environment of HCC should be modulated to achieve a favorable response to immune therapy, such as immune checkpoint therapy, in HCC.","author":[{"dropping-particle":"","family":"Nishida","given":"Naoshi","non-dropping-particle":"","parse-names":false,"suffix":""},{"dropping-particle":"","family":"Kudo","given":"Masatoshi","non-dropping-particle":"","parse-names":false,"suffix":""}],"container-title":"Oncology","id":"ITEM-1","issue":"1","issued":{"date-parts":[["2017"]]},"page":"40-49","title":"Immunological Microenvironment of Hepatocellular Carcinoma and Its Clinical Implication","type":"article-journal","volume":"92"},"uris":["http://www.mendeley.com/documents/?uuid=0e21dc0a-323f-4903-917b-5e1b59b81c45"]}],"mendeley":{"formattedCitation":"&lt;sup&gt;27&lt;/sup&gt;","plainTextFormattedCitation":"27","previouslyFormattedCitation":"&lt;sup&gt;27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27</w:t>
      </w:r>
      <w:r w:rsidRPr="000F55C3">
        <w:rPr>
          <w:rFonts w:ascii="Calibri" w:eastAsia="Calibri" w:hAnsi="Calibri" w:cs="Calibri"/>
        </w:rPr>
        <w:fldChar w:fldCharType="end"/>
      </w:r>
      <w:r w:rsidRPr="000F55C3">
        <w:rPr>
          <w:rFonts w:ascii="Calibri" w:eastAsia="Calibri" w:hAnsi="Calibri" w:cs="Calibri"/>
        </w:rPr>
        <w:t>. However, the immune system is both complex and diverse, making it challenging to determine which specific populations mediate particular functional effects. Single-cell technologies have the potential to revolutionise our understanding of immune cell heterogeneity and function in a variety of contexts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{"citationItems":[{"id":"ITEM-1","itemData":{"DOI":"10.1126/science.aan6828","ISBN":"1095-9203 (Electronic)\r0036-8075 (Linking)","ISSN":"10959203","PMID":"28983043","abstract":"The immune system varies in cell types, states, and locations. The complex networks, interactions, and responses of immune cells produce diverse cellular ecosystems composed of multiple cell types, accompanied by genetic diversity in antigen receptors. Within this ecosystem, innate and adaptive immune cells maintain and protect tissue function, integrity, and homeostasis upon changes in functional demands and diverse insults. Characterizing this inherent complexity requires studies at single-cell resolution. Recent advances such as massively parallel single-cell RNA sequencing and sophisticated computational methods are catalyzing a revolution in our understanding of immunology. Here we provide an overview of the state of single-cell genomics methods and an outlook on the use of single-cell techniques to decipher the adaptive and innate components of immunity.","author":[{"dropping-particle":"","family":"Stubbington","given":"Michael J.T.","non-dropping-particle":"","parse-names":false,"suffix":""},{"dropping-particle":"","family":"Rozenblatt-Rosen","given":"Orit","non-dropping-particle":"","parse-names":false,"suffix":""},{"dropping-particle":"","family":"Regev","given":"Aviv","non-dropping-particle":"","parse-names":false,"suffix":""},{"dropping-particle":"","family":"Teichmann","given":"Sarah A.","non-dropping-particle":"","parse-names":false,"suffix":""}],"container-title":"Science","id":"ITEM-1","issue":"6359","issued":{"date-parts":[["2017"]]},"page":"58-63","title":"Single-cell transcriptomics to explore the immune system in health and disease","type":"article","volume":"358"},"uris":["http://www.mendeley.com/documents/?uuid=17c11113-9d19-48dc-9358-dc0f3e2a01c0"]},{"id":"ITEM-2","itemData":{"DOI":"10.1016/j.cell.2017.11.011","ISSN":"10974172","PMID":"29328909","abstract":"The immunology field has invested great efforts and ingenuity to characterize the various immune cell types and elucidate their functions. However, accumulating evidence indicates that current technologies and classification schemes are limited in their ability to account for the functional heterogeneity of immune processes. Single-cell genomics hold the potential to revolutionize the way we characterize complex immune cell assemblies and study their spatial organization, dynamics, clonal distribution, pathways, function, and crosstalks. In this Perspective, we consider recent and forthcoming technological and analytical advances in single-cell genomics and the potential impact of those advances on the future of immunology research and immunotherapy. Recent and forthcoming technological and analytical advances in single-cell genomics have the potential to shape the future of immunology research and immunotherapy.","author":[{"dropping-particle":"","family":"Giladi","given":"Amir","non-dropping-particle":"","parse-names":false,"suffix":""},{"dropping-particle":"","family":"Amit","given":"Ido","non-dropping-particle":"","parse-names":false,"suffix":""}],"container-title":"Cell","id":"ITEM-2","issue":"1-2","issued":{"date-parts":[["2018"]]},"page":"14-21","title":"Single-Cell Genomics: A Stepping Stone for Future Immunology Discoveries","type":"article","volume":"172"},"uris":["http://www.mendeley.com/documents/?uuid=c22d38a4-16a5-4dbc-9b07-fc1555e1920f"]}],"mendeley":{"formattedCitation":"&lt;sup&gt;5,28&lt;/sup&gt;","plainTextFormattedCitation":"5,28","previouslyFormattedCitation":"&lt;sup&gt;5,28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5,28</w:t>
      </w:r>
      <w:r w:rsidRPr="000F55C3">
        <w:rPr>
          <w:rFonts w:ascii="Calibri" w:eastAsia="Calibri" w:hAnsi="Calibri" w:cs="Calibri"/>
        </w:rPr>
        <w:fldChar w:fldCharType="end"/>
      </w:r>
      <w:r w:rsidRPr="000F55C3">
        <w:rPr>
          <w:rFonts w:ascii="Calibri" w:eastAsia="Calibri" w:hAnsi="Calibri" w:cs="Calibri"/>
        </w:rPr>
        <w:t>. In this section, we will discuss how these approaches have shaped our understanding of the liver immune system in health and disease.</w:t>
      </w:r>
    </w:p>
    <w:p w14:paraId="0547B82E" w14:textId="77777777" w:rsidR="006A51B8" w:rsidRPr="000F55C3" w:rsidRDefault="006A51B8" w:rsidP="000F55C3">
      <w:pPr>
        <w:jc w:val="both"/>
        <w:rPr>
          <w:rFonts w:ascii="Calibri" w:eastAsia="Calibri" w:hAnsi="Calibri" w:cs="Calibri"/>
        </w:rPr>
      </w:pPr>
    </w:p>
    <w:p w14:paraId="4D71AF7D" w14:textId="2B716360" w:rsidR="000F55C3" w:rsidRDefault="000F55C3" w:rsidP="007F74AE">
      <w:pPr>
        <w:pStyle w:val="Heading2"/>
      </w:pPr>
      <w:r w:rsidRPr="000F55C3">
        <w:t>The Mononuclear Phagocyte System</w:t>
      </w:r>
    </w:p>
    <w:p w14:paraId="37FE293A" w14:textId="77777777" w:rsidR="006A51B8" w:rsidRPr="000F55C3" w:rsidRDefault="006A51B8" w:rsidP="000F55C3">
      <w:pPr>
        <w:jc w:val="both"/>
        <w:rPr>
          <w:rFonts w:ascii="Calibri" w:eastAsia="Calibri" w:hAnsi="Calibri" w:cs="Calibri"/>
        </w:rPr>
      </w:pPr>
    </w:p>
    <w:p w14:paraId="1D663CEF" w14:textId="4E2B6B57" w:rsidR="000F55C3" w:rsidRDefault="000F55C3" w:rsidP="000F55C3">
      <w:pPr>
        <w:jc w:val="both"/>
        <w:rPr>
          <w:rFonts w:ascii="Calibri" w:eastAsia="Calibri" w:hAnsi="Calibri" w:cs="Calibri"/>
        </w:rPr>
      </w:pPr>
      <w:r w:rsidRPr="000F55C3">
        <w:rPr>
          <w:rFonts w:ascii="Calibri" w:eastAsia="Calibri" w:hAnsi="Calibri" w:cs="Calibri"/>
        </w:rPr>
        <w:t>The term mononuclear phagocyte system (MPS), first established in the 1970s, encompass</w:t>
      </w:r>
      <w:r w:rsidR="00160B6C">
        <w:rPr>
          <w:rFonts w:ascii="Calibri" w:eastAsia="Calibri" w:hAnsi="Calibri" w:cs="Calibri"/>
        </w:rPr>
        <w:t>es</w:t>
      </w:r>
      <w:r w:rsidRPr="000F55C3">
        <w:rPr>
          <w:rFonts w:ascii="Calibri" w:eastAsia="Calibri" w:hAnsi="Calibri" w:cs="Calibri"/>
        </w:rPr>
        <w:t xml:space="preserve"> monocytes, macrophages and dendritic cells (DC)</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{"citationItems":[{"id":"ITEM-1","itemData":{"DOI":"10.1016/B978-0-12-044220-1.50033-7","abstract":"Methods for Studying Mononuclear Phagocytes is a practical guide to the study of mononuclear phagocytes that brings together various well-established and useful methods for examining these cells. The technical protocols have been made detailed, specific, practical, and inclusive of the necessary mystique for immediate and direct application in the laboratory. The book is divided into 11 parts arranged according to the sequence of steps that would generally be followed to study a given population of mononuclear phagocytes: (I) methods for obtaining and culturing populations of human and animal mononuclear phagocytes; (II) methods for separating populations of leukocytes to enrich or deplete their content of mononuclear phagocytes; (II) criteria and techniques for identifying mononuclear phagocytes; (IV) methods for quantifying the number of mononuclear phagocytes; (V) techniques for studying the morphology of mononuclear phagocytes; (VI) methods for quantifying the biochemical constituents of mononuclear phagocytes; (VII) methods of quantifying phagocytosis, pinocytosis, and chemotaxis; (VIII) methods for quantifying the secretory products of mononuclear phagocytes; (IX) procedures for quantifying the destruction of tumor cells and of microorganisms by mononuclear phagocytes; (X) methods for studying the cell biology of mononuclear phagocytes; and (XI) techniques for studying mononuclear phagocytes in vivo, including procedures for estimating their kinetics, accumulation, identification, and microbicidal properties.","author":[{"dropping-particle":"","family":"Furth","given":"R.","non-dropping-particle":"van","parse-names":false,"suffix":""}],"container-title":"Methods for Studying Mononuclear Phagocytes","id":"ITEM-1","issued":{"date-parts":[["1981"]]},"page":"243-251","publisher":"Elsevier","title":"IDENTIFICATION OF MONONUCLEAR PHAGOCYTES: OVERVIEW AND DEFINITIONS","type":"chapter"},"uris":["http://www.mendeley.com/documents/?uuid=2ff5bbb4-5b02-4a38-9f82-8ca720eadb0f"]}],"mendeley":{"formattedCitation":"&lt;sup&gt;29&lt;/sup&gt;","plainTextFormattedCitation":"29","previouslyFormattedCitation":"&lt;sup&gt;29&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29</w:t>
      </w:r>
      <w:r w:rsidRPr="000F55C3">
        <w:rPr>
          <w:rFonts w:ascii="Calibri" w:eastAsia="Calibri" w:hAnsi="Calibri" w:cs="Calibri"/>
        </w:rPr>
        <w:fldChar w:fldCharType="end"/>
      </w:r>
      <w:r w:rsidRPr="000F55C3">
        <w:rPr>
          <w:rFonts w:ascii="Calibri" w:eastAsia="Calibri" w:hAnsi="Calibri" w:cs="Calibri"/>
        </w:rPr>
        <w:t>. The pervasive view at the time</w:t>
      </w:r>
      <w:ins w:id="10" w:author="HENDERSON Neil" w:date="2020-01-01T15:37:00Z">
        <w:r w:rsidR="004E0BF6">
          <w:rPr>
            <w:rFonts w:ascii="Calibri" w:eastAsia="Calibri" w:hAnsi="Calibri" w:cs="Calibri"/>
          </w:rPr>
          <w:t xml:space="preserve"> </w:t>
        </w:r>
      </w:ins>
      <w:r w:rsidRPr="000F55C3">
        <w:rPr>
          <w:rFonts w:ascii="Calibri" w:eastAsia="Calibri" w:hAnsi="Calibri" w:cs="Calibri"/>
        </w:rPr>
        <w:t xml:space="preserve">was that monocytes in the circulation were the precursor population of both macrophages in tissues (large </w:t>
      </w:r>
      <w:proofErr w:type="spellStart"/>
      <w:r w:rsidRPr="000F55C3">
        <w:rPr>
          <w:rFonts w:ascii="Calibri" w:eastAsia="Calibri" w:hAnsi="Calibri" w:cs="Calibri"/>
        </w:rPr>
        <w:t>vacuolar</w:t>
      </w:r>
      <w:proofErr w:type="spellEnd"/>
      <w:r w:rsidRPr="000F55C3">
        <w:rPr>
          <w:rFonts w:ascii="Calibri" w:eastAsia="Calibri" w:hAnsi="Calibri" w:cs="Calibri"/>
        </w:rPr>
        <w:t xml:space="preserve"> cells which excelled in the clearance of cell debris and pathogens) and DCs (stellate shaped-cells which can present antigen and activate naïve T cells)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{"citationItems":[{"id":"ITEM-1","itemData":{"DOI":"10.1038/nri3712","ISBN":"1474-1741 (Electronic)\\r1474-1733 (Linking)","ISSN":"14741741","PMID":"25033907","abstract":"The mononuclear phagocyte system (MPS) has historically been categorized into monocytes, dendritic cells and macrophages on the basis of functional and phenotypical characteristics. However, considering that these characteristics are often overlapping, the distinction between and classification of these cell types has been challenging. In this Opinion article, we propose a unified nomenclature for the MPS. We suggest that these cells can be classified primarily by their ontogeny and secondarily by their location, function and phenotype. We believe that this system permits a more robust classification during both steady-state and inflammatory conditions, with the benefit of spanning different tissues and across species.","author":[{"dropping-particle":"","family":"Guilliams","given":"Martin","non-dropping-particle":"","parse-names":false,"suffix":""},{"dropping-particle":"","family":"Ginhoux","given":"Florent","non-dropping-particle":"","parse-names":false,"suffix":""},{"dropping-particle":"","family":"Jakubzick","given":"Claudia","non-dropping-particle":"","parse-names":false,"suffix":""},{"dropping-particle":"","family":"Naik","given":"Shalin H.","non-dropping-particle":"","parse-names":false,"suffix":""},{"dropping-particle":"","family":"Onai","given":"Nobuyuki","non-dropping-particle":"","parse-names":false,"suffix":""},{"dropping-particle":"","family":"Schraml","given":"Barbara U.","non-dropping-particle":"","parse-names":false,"suffix":""},{"dropping-particle":"","family":"Segura","given":"Elodie","non-dropping-particle":"","parse-names":false,"suffix":""},{"dropping-particle":"","family":"Tussiwand","given":"Roxane","non-dropping-particle":"","parse-names":false,"suffix":""},{"dropping-particle":"","family":"Yona","given":"Simon","non-dropping-particle":"","parse-names":false,"suffix":""}],"container-title":"Nature Reviews Immunology","id":"ITEM-1","issue":"8","issued":{"date-parts":[["2014"]]},"page":"571-578","title":"Dendritic cells, monocytes and macrophages: A unified nomenclature based on ontogeny","type":"article","volume":"14"},"uris":["http://www.mendeley.com/documents/?uuid=fe06f2e0-087d-4335-883e-655dac8e09f2"]}],"mendeley":{"formattedCitation":"&lt;sup&gt;30&lt;/sup&gt;","plainTextFormattedCitation":"30","previouslyFormattedCitation":"&lt;sup&gt;30&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30</w:t>
      </w:r>
      <w:r w:rsidRPr="000F55C3">
        <w:rPr>
          <w:rFonts w:ascii="Calibri" w:eastAsia="Calibri" w:hAnsi="Calibri" w:cs="Calibri"/>
        </w:rPr>
        <w:fldChar w:fldCharType="end"/>
      </w:r>
      <w:r w:rsidRPr="000F55C3">
        <w:rPr>
          <w:rFonts w:ascii="Calibri" w:eastAsia="Calibri" w:hAnsi="Calibri" w:cs="Calibri"/>
        </w:rPr>
        <w:t xml:space="preserve">. However, several </w:t>
      </w:r>
      <w:r w:rsidR="004E0BF6">
        <w:rPr>
          <w:rFonts w:ascii="Calibri" w:eastAsia="Calibri" w:hAnsi="Calibri" w:cs="Calibri"/>
        </w:rPr>
        <w:t xml:space="preserve">recent </w:t>
      </w:r>
      <w:r w:rsidRPr="000F55C3">
        <w:rPr>
          <w:rFonts w:ascii="Calibri" w:eastAsia="Calibri" w:hAnsi="Calibri" w:cs="Calibri"/>
        </w:rPr>
        <w:t>studies have clearly shown that tissue-resident macrophages in a variety of organs represent a</w:t>
      </w:r>
      <w:r w:rsidR="00160B6C">
        <w:rPr>
          <w:rFonts w:ascii="Calibri" w:eastAsia="Calibri" w:hAnsi="Calibri" w:cs="Calibri"/>
        </w:rPr>
        <w:t>n</w:t>
      </w:r>
      <w:r w:rsidRPr="000F55C3">
        <w:rPr>
          <w:rFonts w:ascii="Calibri" w:eastAsia="Calibri" w:hAnsi="Calibri" w:cs="Calibri"/>
        </w:rPr>
        <w:t xml:space="preserve"> ontogenically-distinct population, derived from embryological precursors and self-renewing independent of circulating monocytes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{"citationItems":[{"id":"ITEM-1","itemData":{"DOI":"10.1038/nature13989","ISBN":"1476-4687 (Electronic)\\r0028-0836 (Linking)","ISSN":"14764687","PMID":"25470051","abstract":"Mosthaematopoietic cells renewfromadulthaematopoietic stemcells (HSCs)1–3 , however, macrophages in adult tissues can self-maintain independently of HSCs4–7 . Progenitors with macrophage potential in have been described in the yolk sac before emergence of Myb HSCs8–13 vitro , and fetal macrophages13–15 can develop independently of 4, a transcription factor required for HSC16 , and can persist in adult tissues4,17,18 .Nevertheless, the origin ofadultmacrophagesand the qualitative and quantitative contributions ofHSC and putative non-HSC-derivedprogenitors are stillunclear19 .Hereweshowinmice that the vast majority of adult tissue-resident macrophages in liver (Kupffer cells), brain (microglia), epidermis (Langerhans cells) and Tek lung (alveolar macrophages) originate from a ) cellularpathwaygenerating (EMPs) distinct from HSCs.EMPsdevelop in the yolk sac at embry- Csf1r 1erythro-myeloidprogenitors Tie2 1(also known as onic day (E) 8.5, migrate and colonize the nascent fetal liver before E10.5, and give rise to fetal erythrocytes,macrophages, granulocytes andmonocytes until at leastE16.5.Subsequently,HSC-derived cells replace erythrocytes, granulocytesandmonocytes.Kupffer cells,mi- croglia and Langerhans cells are only marginally replaced in one- year-old mice, whereas alveolar macrophages may be progressively replaced in ageing mice.Ourfate-mapping experiments identify, in the fetal liver, a sequence of yolk sac EMP-derived and HSC-derived haematopoiesis, and identify yolk sacEMPsas acommonorigin for tissue macrophages","author":[{"dropping-particle":"","family":"Gomez Perdiguero","given":"Elisa","non-dropping-particle":"","parse-names":false,"suffix":""},{"dropping-particle":"","family":"Klapproth","given":"Kay","non-dropping-particle":"","parse-names":false,"suffix":""},{"dropping-particle":"","family":"Schulz","given":"Christian","non-dropping-particle":"","parse-names":false,"suffix":""},{"dropping-particle":"","family":"Busch","given":"Katrin","non-dropping-particle":"","parse-names":false,"suffix":""},{"dropping-particle":"","family":"Azzoni","given":"Emanuele","non-dropping-particle":"","parse-names":false,"suffix":""},{"dropping-particle":"","family":"Crozet","given":"Lucile","non-dropping-particle":"","parse-names":false,"suffix":""},{"dropping-particle":"","family":"Garner","given":"Hannah","non-dropping-particle":"","parse-names":false,"suffix":""},{"dropping-particle":"","family":"Trouillet","given":"Celine","non-dropping-particle":"","parse-names":false,"suffix":""},{"dropping-particle":"","family":"Bruijn","given":"Marella F.","non-dropping-particle":"De","parse-names":false,"suffix":""},{"dropping-particle":"","family":"Geissmann","given":"Frederic","non-dropping-particle":"","parse-names":false,"suffix":""},{"dropping-particle":"","family":"Rodewald","given":"Hans Reimer","non-dropping-particle":"","parse-names":false,"suffix":""}],"container-title":"Nature","id":"ITEM-1","issue":"7540","issued":{"date-parts":[["2015"]]},"page":"547-551","title":"Tissue-resident macrophages originate from yolk-sac-derived erythro-myeloid progenitors","type":"article-journal","volume":"518"},"uris":["http://www.mendeley.com/documents/?uuid=e80747e1-5242-4f26-9eea-7605f5727a56"]},{"id":"ITEM-2","itemData":{"DOI":"10.1126/science.1219179","ISSN":"0036-8075","abstract":"Macrophages and dendritic cells (DCs) are key components of cellular immunity and are thought to originate and renew from hematopoietic stem cells (HSCs). However, some macrophages develop in the embryo before the appearance of definitive HSCs. We thus reinvestigated macrophage development. We found that the transcription factor Myb was required for development of HSCs and all CD11b high monocytes and macrophages, but was dispensable for yolk sac (YS) macrophages and for the development of YS-derived F4/80 bright macrophages in several tissues, such as liver Kupffer cells, epidermal Langerhans cells, and microglia—cell populations that all can persist in adult mice independently of HSCs. These results define a lineage of tissue macrophages that derive from the YS and are genetically distinct from HSC progeny.","author":[{"dropping-particle":"","family":"Schulz","given":"Christian","non-dropping-particle":"","parse-names":false,"suffix":""},{"dropping-particle":"","family":"Perdiguero","given":"Elisa Gomez","non-dropping-particle":"","parse-names":false,"suffix":""},{"dropping-particle":"","family":"Chorro","given":"Laurent","non-dropping-particle":"","parse-names":false,"suffix":""},{"dropping-particle":"","family":"Szabo-Rogers","given":"Heather","non-dropping-particle":"","parse-names":false,"suffix":""},{"dropping-particle":"","family":"Cagnard","given":"Nicolas","non-dropping-particle":"","parse-names":false,"suffix":""},{"dropping-particle":"","family":"Kierdorf","given":"Katrin","non-dropping-particle":"","parse-names":false,"suffix":""},{"dropping-particle":"","family":"Prinz","given":"Marco","non-dropping-particle":"","parse-names":false,"suffix":""},{"dropping-particle":"","family":"Wu","given":"Bishan","non-dropping-particle":"","parse-names":false,"suffix":""},{"dropping-particle":"","family":"Jacobsen","given":"Sten Eirik W","non-dropping-particle":"","parse-names":false,"suffix":""},{"dropping-particle":"","family":"Pollard","given":"Jeffrey W.","non-dropping-particle":"","parse-names":false,"suffix":""},{"dropping-particle":"","family":"Frampton","given":"Jon","non-dropping-particle":"","parse-names":false,"suffix":""},{"dropping-particle":"","family":"Liu","given":"Karen J.","non-dropping-particle":"","parse-names":false,"suffix":""},{"dropping-particle":"","family":"Geissmann","given":"Frederic","non-dropping-particle":"","parse-names":false,"suffix":""}],"container-title":"Science","id":"ITEM-2","issue":"6077","issued":{"date-parts":[["2012","4","6"]]},"page":"86-90","title":"A Lineage of Myeloid Cells Independent of Myb and Hematopoietic Stem Cells","type":"article-journal","volume":"336"},"uris":["http://www.mendeley.com/documents/?uuid=4ad037c7-3422-4814-b6f7-12182cae7da7"]},{"id":"ITEM-3","itemData":{"DOI":"10.1016/j.immuni.2015.03.011","ISSN":"10747613","abstract":"Although classified as hematopoietic cells, tissue-resident macrophages (MFs) arise from embryonic precursors that seed the tissues prior to birth togenerate a self-renewing population, which is maintained independently of adult hematopoiesis. Here we reveal the identity of these embryonic precursors using an in utero MF-depletion strategy and fate-mapping of yolk sac (YS) and fetal liver (FL) hematopoiesis. We show that YS MFs are the main precursors of microglia, while most other MFs derive from fetal monocytes (MOs). Both YS MFs and fetal MOs arise from erythro-myeloid progenitors (EMPs) generated in the YS. In the YS, EMPs gave rise to MFs without monocytic intermediates, while EMP seeding the FL upon the establishment of blood circulation acquired c-Myb expression and gave rise to fetal MOs that then seeded embryonic tissues and differentiated into MFs. Thus, adult tissue-resident MFs established from hematopoietic stem cell-independent embryonic precursors arise from two distinct developmental programs.","author":[{"dropping-particle":"","family":"Hoeffel","given":"Guillaume","non-dropping-particle":"","parse-names":false,"suffix":""},{"dropping-particle":"","family":"Chen","given":"Jinmiao","non-dropping-particle":"","parse-names":false,"suffix":""},{"dropping-particle":"","family":"Lavin","given":"Yonit","non-dropping-particle":"","parse-names":false,"suffix":""},{"dropping-particle":"","family":"Low","given":"Donovan","non-dropping-particle":"","parse-names":false,"suffix":""},{"dropping-particle":"","family":"Almeida","given":"Francisca F.","non-dropping-particle":"","parse-names":false,"suffix":""},{"dropping-particle":"","family":"See","given":"Peter","non-dropping-particle":"","parse-names":false,"suffix":""},{"dropping-particle":"","family":"Beaudin","given":"Anna E.","non-dropping-particle":"","parse-names":false,"suffix":""},{"dropping-particle":"","family":"Lum","given":"Josephine","non-dropping-particle":"","parse-names":false,"suffix":""},{"dropping-particle":"","family":"Low","given":"Ivy","non-dropping-particle":"","parse-names":false,"suffix":""},{"dropping-particle":"","family":"Forsberg","given":"E. Camilla","non-dropping-particle":"","parse-names":false,"suffix":""},{"dropping-particle":"","family":"Poidinger","given":"Michael","non-dropping-particle":"","parse-names":false,"suffix":""},{"dropping-particle":"","family":"Zolezzi","given":"Francesca","non-dropping-particle":"","parse-names":false,"suffix":""},{"dropping-particle":"","family":"Larbi","given":"Anis","non-dropping-particle":"","parse-names":false,"suffix":""},{"dropping-particle":"","family":"Ng","given":"Lai Guan","non-dropping-particle":"","parse-names":false,"suffix":""},{"dropping-particle":"","family":"Chan","given":"Jerry K.Y.","non-dropping-particle":"","parse-names":false,"suffix":""},{"dropping-particle":"","family":"Greter","given":"Melanie","non-dropping-particle":"","parse-names":false,"suffix":""},{"dropping-particle":"","family":"Becher","given":"Burkhard","non-dropping-particle":"","parse-names":false,"suffix":""},{"dropping-particle":"","family":"Samokhvalov","given":"Igor M.","non-dropping-particle":"","parse-names":false,"suffix":""},{"dropping-particle":"","family":"Merad","given":"Miriam","non-dropping-particle":"","parse-names":false,"suffix":""},{"dropping-particle":"","family":"Ginhoux","given":"Florent","non-dropping-particle":"","parse-names":false,"suffix":""}],"container-title":"Immunity","id":"ITEM-3","issue":"4","issued":{"date-parts":[["2015","4"]]},"page":"665-678","title":"C-Myb+ Erythro-Myeloid Progenitor-Derived Fetal Monocytes Give Rise to Adult Tissue-Resident Macrophages","type":"article-journal","volume":"42"},"uris":["http://www.mendeley.com/documents/?uuid=8af2fed4-9e3c-4e59-871d-ab2a463e1d0c"]},{"id":"ITEM-4","itemData":{"DOI":"10.1016/J.IMMUNI.2012.12.001","ISSN":"1074-7613","abstract":"Mononuclear phagocytes, including monocytes, macrophages, and dendritic cells, contribute to tissue integrity as well as to innate and adaptive immune defense. Emerging evidence for labor division indicates that manipulation of these cells could bear therapeutic potential. However, specific ontogenies of individual populations and the overall functional organization of this cellular network are not well defined. Here we report a fate-mapping study of the murine monocyte and macrophage compartment taking advantage of constitutive and conditional CX3CR1 promoter-driven Cre recombinase expression. We have demonstrated that major tissue-resident macrophage populations, including liver Kupffer cells and lung alveolar, splenic, and peritoneal macrophages, are established prior to birth and maintain themselves subsequently during adulthood independent of replenishment by blood monocytes. Furthermore, we have established that short-lived Ly6C+ monocytes constitute obligatory steady-state precursors of blood-resident Ly6C− cells and that the abundance of Ly6C+ blood monocytes dynamically controls the circulation lifespan of their progeny.","author":[{"dropping-particle":"","family":"Yona","given":"Simon","non-dropping-particle":"","parse-names":false,"suffix":""},{"dropping-particle":"","family":"Kim","given":"Ki-Wook","non-dropping-particle":"","parse-names":false,"suffix":""},{"dropping-particle":"","family":"Wolf","given":"Yochai","non-dropping-particle":"","parse-names":false,"suffix":""},{"dropping-particle":"","family":"Mildner","given":"Alexander","non-dropping-particle":"","parse-names":false,"suffix":""},{"dropping-particle":"","family":"Varol","given":"Diana","non-dropping-particle":"","parse-names":false,"suffix":""},{"dropping-particle":"","family":"Breker","given":"Michal","non-dropping-particle":"","parse-names":false,"suffix":""},{"dropping-particle":"","family":"Strauss-Ayali","given":"Dalit","non-dropping-particle":"","parse-names":false,"suffix":""},{"dropping-particle":"","family":"Viukov","given":"Sergey","non-dropping-particle":"","parse-names":false,"suffix":""},{"dropping-particle":"","family":"Guilliams","given":"Martin","non-dropping-particle":"","parse-names":false,"suffix":""},{"dropping-particle":"","family":"Misharin","given":"Alexander","non-dropping-particle":"","parse-names":false,"suffix":""},{"dropping-particle":"","family":"Hume","given":"David A.","non-dropping-particle":"","parse-names":false,"suffix":""},{"dropping-particle":"","family":"Perlman","given":"Harris","non-dropping-particle":"","parse-names":false,"suffix":""},{"dropping-particle":"","family":"Malissen","given":"Bernard","non-dropping-particle":"","parse-names":false,"suffix":""},{"dropping-particle":"","family":"Zelzer","given":"Elazar","non-dropping-particle":"","parse-names":false,"suffix":""},{"dropping-particle":"","family":"Jung","given":"Steffen","non-dropping-particle":"","parse-names":false,"suffix":""}],"container-title":"Immunity","id":"ITEM-4","issue":"1","issued":{"date-parts":[["2013","1","24"]]},"page":"79-91","publisher":"Cell Press","title":"Fate Mapping Reveals Origins and Dynamics of Monocytes and Tissue Macrophages under Homeostasis","type":"article-journal","volume":"38"},"uris":["http://www.mendeley.com/documents/?uuid=fe0bad52-4520-374e-89c2-13392d98816d"]},{"id":"ITEM-5","itemData":{"DOI":"10.1038/ncomms11852","ISSN":"2041-1723","abstract":"Understanding the heterogeneity of peritoneal macrophages is hampered by controversy over their origin and homeostasis. Here the authors show the embryonic F4/80hi population is replaced over time by self-renewing bone marrow-derived cells transitioning from F4/80lo to F4/80hi in adult mice, and that such turnover is more rapid in male mice.","author":[{"dropping-particle":"","family":"Bain","given":"Calum C.","non-dropping-particle":"","parse-names":false,"suffix":""},{"dropping-particle":"","family":"Hawley","given":"Catherine A.","non-dropping-particle":"","parse-names":false,"suffix":""},{"dropping-particle":"","family":"Garner","given":"Hannah","non-dropping-particle":"","parse-names":false,"suffix":""},{"dropping-particle":"","family":"Scott","given":"Charlotte L.","non-dropping-particle":"","parse-names":false,"suffix":""},{"dropping-particle":"","family":"Schridde","given":"Anika","non-dropping-particle":"","parse-names":false,"suffix":""},{"dropping-particle":"","family":"Steers","given":"Nicholas J.","non-dropping-particle":"","parse-names":false,"suffix":""},{"dropping-particle":"","family":"Mack","given":"Matthias","non-dropping-particle":"","parse-names":false,"suffix":""},{"dropping-particle":"","family":"Joshi","given":"Anagha","non-dropping-particle":"","parse-names":false,"suffix":""},{"dropping-particle":"","family":"Guilliams","given":"Martin","non-dropping-particle":"","parse-names":false,"suffix":""},{"dropping-particle":"","family":"Mowat","given":"Allan Mc I.","non-dropping-particle":"","parse-names":false,"suffix":""},{"dropping-particle":"","family":"Geissmann","given":"Frederic","non-dropping-particle":"","parse-names":false,"suffix":""},{"dropping-particle":"","family":"Jenkins","given":"Stephen J.","non-dropping-particle":"","parse-names":false,"suffix":""}],"container-title":"Nature Communications","id":"ITEM-5","issue":"1","issued":{"date-parts":[["2016","9","13"]]},"page":"ncomms11852","publisher":"Nature Publishing Group","title":"Long-lived self-renewing bone marrow-derived macrophages displace embryo-derived cells to inhabit adult serous cavities","type":"article-journal","volume":"7"},"uris":["http://www.mendeley.com/documents/?uuid=884e3204-1653-3c8f-a281-ebd2173507da"]},{"id":"ITEM-6","itemData":{"DOI":"10.1016/j.immuni.2013.04.004","ISSN":"10747613","abstract":"Despite accumulating evidence suggesting local self-maintenance of tissue macrophages in the steady state, the dogma remains that tissue macrophages derive from monocytes. Using parabiosis and fate-mapping approaches, we confirmed that monocytes do not show significant contribution to tissue macrophages in the steady state. Similarly, we found that after depletion of lung macrophages, the majority of repopulation occurred by stochastic cellular proliferation in situ in a macrophage colony-stimulating factor (M-Csf)- and granulocyte macrophage (GM)-CSF-dependent manner but independently of interleukin-4. We also found that after bone marrow transplantation, host macrophages retained the capacity to expand when the development of donor macrophages was compromised. Expansion of host macrophages was functional and prevented the development of alveolar proteinosis in mice transplanted with GM-Csf-receptor-deficient progenitors. Collectively, these results indicate that tissue-resident macrophages and circulating monocytes should be classified as mononuclear phagocyte lineages that are independently maintained in the steady state. © 2013 Elsevier Inc.","author":[{"dropping-particle":"","family":"Hashimoto","given":"Daigo","non-dropping-particle":"","parse-names":false,"suffix":""},{"dropping-particle":"","family":"Chow","given":"Andrew","non-dropping-particle":"","parse-names":false,"suffix":""},{"dropping-particle":"","family":"Noizat","given":"Clara","non-dropping-particle":"","parse-names":false,"suffix":""},{"dropping-particle":"","family":"Teo","given":"Pearline","non-dropping-particle":"","parse-names":false,"suffix":""},{"dropping-particle":"","family":"Beasley","given":"Mary Beth","non-dropping-particle":"","parse-names":false,"suffix":""},{"dropping-particle":"","family":"Leboeuf","given":"Marylene","non-dropping-particle":"","parse-names":false,"suffix":""},{"dropping-particle":"","family":"Becker","given":"Christian D.","non-dropping-particle":"","parse-names":false,"suffix":""},{"dropping-particle":"","family":"See","given":"Peter","non-dropping-particle":"","parse-names":false,"suffix":""},{"dropping-particle":"","family":"Price","given":"Jeremy","non-dropping-particle":"","parse-names":false,"suffix":""},{"dropping-particle":"","family":"Lucas","given":"Daniel","non-dropping-particle":"","parse-names":false,"suffix":""},{"dropping-particle":"","family":"Greter","given":"Melanie","non-dropping-particle":"","parse-names":false,"suffix":""},{"dropping-particle":"","family":"Mortha","given":"Arthur","non-dropping-particle":"","parse-names":false,"suffix":""},{"dropping-particle":"","family":"Boyer","given":"Scott W.","non-dropping-particle":"","parse-names":false,"suffix":""},{"dropping-particle":"","family":"Forsberg","given":"E. Camilla","non-dropping-particle":"","parse-names":false,"suffix":""},{"dropping-particle":"","family":"Tanaka","given":"Masato","non-dropping-particle":"","parse-names":false,"suffix":""},{"dropping-particle":"","family":"Rooijen","given":"Nico","non-dropping-particle":"van","parse-names":false,"suffix":""},{"dropping-particle":"","family":"García-Sastre","given":"Adolfo","non-dropping-particle":"","parse-names":false,"suffix":""},{"dropping-particle":"","family":"Stanley","given":"E. Richard","non-dropping-particle":"","parse-names":false,"suffix":""},{"dropping-particle":"","family":"Ginhoux","given":"Florent","non-dropping-particle":"","parse-names":false,"suffix":""},{"dropping-particle":"","family":"Frenette","given":"Paul S.","non-dropping-particle":"","parse-names":false,"suffix":""},{"dropping-particle":"","family":"Merad","given":"Miriam","non-dropping-particle":"","parse-names":false,"suffix":""}],"container-title":"Immunity","id":"ITEM-6","issue":"4","issued":{"date-parts":[["2013","4"]]},"page":"792-804","title":"Tissue-Resident Macrophages Self-Maintain Locally throughout Adult Life with Minimal Contribution from Circulating Monocytes","type":"article-journal","volume":"38"},"uris":["http://www.mendeley.com/documents/?uuid=f7d7fcf0-f388-46ad-a964-8cdfcbb65a80"]},{"id":"ITEM-7","itemData":{"DOI":"10.1038/s41591-018-0059-x","ISSN":"1078-8956","abstract":"Paradigm-shifting studies in the mouse have identified tissue macrophage heterogeneity as a critical determinant of immune responses. In contrast, surprisingly little is known regarding macrophage heterogeneity in humans. Macrophages within the mouse heart are partitioned into CCR2− and CCR2+ subsets with divergent origins, repopulation mechanisms, and functions. Here, we demonstrate that the human myocardium also contains distinct subsets of CCR2− and CCR2+ macrophages. Analysis of sex-mismatched heart transplant recipients revealed that CCR2− macrophages are a tissue-resident population exclusively replenished through local proliferation, whereas CCR2+ macrophages are maintained through monocyte recruitment and proliferation. Moreover, CCR2− and CCR2+ macrophages have distinct functional properties, analogous to reparative CCR2− and inflammatory CCR2+ macrophages in the mouse heart. Clinically, CCR2+ macrophage abundance is associated with left ventricular remodeling and systolic function in heart failure patients. Collectively, these observations provide initial evidence for the functional importance of macrophage heterogeneity in the human heart.","author":[{"dropping-particle":"","family":"Bajpai","given":"Geetika","non-dropping-particle":"","parse-names":false,"suffix":""},{"dropping-particle":"","family":"Schneider","given":"Caralin","non-dropping-particle":"","parse-names":false,"suffix":""},{"dropping-particle":"","family":"Wong","given":"Nicole","non-dropping-particle":"","parse-names":false,"suffix":""},{"dropping-particle":"","family":"Bredemeyer","given":"Andrea","non-dropping-particle":"","parse-names":false,"suffix":""},{"dropping-particle":"","family":"Hulsmans","given":"Maarten","non-dropping-particle":"","parse-names":false,"suffix":""},{"dropping-particle":"","family":"Nahrendorf","given":"Matthias","non-dropping-particle":"","parse-names":false,"suffix":""},{"dropping-particle":"","family":"Epelman","given":"Slava","non-dropping-particle":"","parse-names":false,"suffix":""},{"dropping-particle":"","family":"Kreisel","given":"Daniel","non-dropping-particle":"","parse-names":false,"suffix":""},{"dropping-particle":"","family":"Liu","given":"Yongjian","non-dropping-particle":"","parse-names":false,"suffix":""},{"dropping-particle":"","family":"Itoh","given":"Akinobu","non-dropping-particle":"","parse-names":false,"suffix":""},{"dropping-particle":"","family":"Shankar","given":"Thirupura S.","non-dropping-particle":"","parse-names":false,"suffix":""},{"dropping-particle":"","family":"Selzman","given":"Craig H.","non-dropping-particle":"","parse-names":false,"suffix":""},{"dropping-particle":"","family":"Drakos","given":"Stavros G.","non-dropping-particle":"","parse-names":false,"suffix":""},{"dropping-particle":"","family":"Lavine","given":"Kory J.","non-dropping-particle":"","parse-names":false,"suffix":""}],"container-title":"Nature Medicine","id":"ITEM-7","issue":"8","issued":{"date-parts":[["2018","8","11"]]},"page":"1234-1245","publisher":"Nature Publishing Group","title":"The human heart contains distinct macrophage subsets with divergent origins and functions","type":"article-journal","volume":"24"},"uris":["http://www.mendeley.com/documents/?uuid=7bd857a6-3868-37b9-bcfa-59ff521a10f3"]}],"mendeley":{"formattedCitation":"&lt;sup&gt;31–37&lt;/sup&gt;","plainTextFormattedCitation":"31–37","previouslyFormattedCitation":"&lt;sup&gt;31–37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31–37</w:t>
      </w:r>
      <w:r w:rsidRPr="000F55C3">
        <w:rPr>
          <w:rFonts w:ascii="Calibri" w:eastAsia="Calibri" w:hAnsi="Calibri" w:cs="Calibri"/>
        </w:rPr>
        <w:fldChar w:fldCharType="end"/>
      </w:r>
      <w:r w:rsidRPr="000F55C3">
        <w:rPr>
          <w:rFonts w:ascii="Calibri" w:eastAsia="Calibri" w:hAnsi="Calibri" w:cs="Calibri"/>
        </w:rPr>
        <w:t xml:space="preserve">. Indeed, embryological-origin and self-renewal been convincingly demonstrated for the liver-resident macrophages, </w:t>
      </w:r>
      <w:r w:rsidR="006A51B8">
        <w:rPr>
          <w:rFonts w:ascii="Calibri" w:eastAsia="Calibri" w:hAnsi="Calibri" w:cs="Calibri"/>
        </w:rPr>
        <w:t>(</w:t>
      </w:r>
      <w:r w:rsidRPr="000F55C3">
        <w:rPr>
          <w:rFonts w:ascii="Calibri" w:eastAsia="Calibri" w:hAnsi="Calibri" w:cs="Calibri"/>
        </w:rPr>
        <w:t>Kupffer cells</w:t>
      </w:r>
      <w:r w:rsidR="00160B6C">
        <w:rPr>
          <w:rFonts w:ascii="Calibri" w:eastAsia="Calibri" w:hAnsi="Calibri" w:cs="Calibri"/>
        </w:rPr>
        <w:t>, KC)</w:t>
      </w:r>
      <w:r w:rsidRPr="000F55C3">
        <w:rPr>
          <w:rFonts w:ascii="Calibri" w:eastAsia="Calibri" w:hAnsi="Calibri" w:cs="Calibri"/>
        </w:rPr>
        <w:t>, using a number of lineage-tracing approaches in mice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{"citationItems":[{"id":"ITEM-1","itemData":{"DOI":"10.1038/ncomms11852","ISSN":"2041-1723","abstract":"Understanding the heterogeneity of peritoneal macrophages is hampered by controversy over their origin and homeostasis. Here the authors show the embryonic F4/80hi population is replaced over time by self-renewing bone marrow-derived cells transitioning from F4/80lo to F4/80hi in adult mice, and that such turnover is more rapid in male mice.","author":[{"dropping-particle":"","family":"Bain","given":"Calum C.","non-dropping-particle":"","parse-names":false,"suffix":""},{"dropping-particle":"","family":"Hawley","given":"Catherine A.","non-dropping-particle":"","parse-names":false,"suffix":""},{"dropping-particle":"","family":"Garner","given":"Hannah","non-dropping-particle":"","parse-names":false,"suffix":""},{"dropping-particle":"","family":"Scott","given":"Charlotte L.","non-dropping-particle":"","parse-names":false,"suffix":""},{"dropping-particle":"","family":"Schridde","given":"Anika","non-dropping-particle":"","parse-names":false,"suffix":""},{"dropping-particle":"","family":"Steers","given":"Nicholas J.","non-dropping-particle":"","parse-names":false,"suffix":""},{"dropping-particle":"","family":"Mack","given":"Matthias","non-dropping-particle":"","parse-names":false,"suffix":""},{"dropping-particle":"","family":"Joshi","given":"Anagha","non-dropping-particle":"","parse-names":false,"suffix":""},{"dropping-particle":"","family":"Guilliams","given":"Martin","non-dropping-particle":"","parse-names":false,"suffix":""},{"dropping-particle":"","family":"Mowat","given":"Allan Mc I.","non-dropping-particle":"","parse-names":false,"suffix":""},{"dropping-particle":"","family":"Geissmann","given":"Frederic","non-dropping-particle":"","parse-names":false,"suffix":""},{"dropping-particle":"","family":"Jenkins","given":"Stephen J.","non-dropping-particle":"","parse-names":false,"suffix":""}],"container-title":"Nature Communications","id":"ITEM-1","issue":"1","issued":{"date-parts":[["2016","9","13"]]},"page":"ncomms11852","publisher":"Nature Publishing Group","title":"Long-lived self-renewing bone marrow-derived macrophages displace embryo-derived cells to inhabit adult serous cavities","type":"article-journal","volume":"7"},"uris":["http://www.mendeley.com/documents/?uuid=884e3204-1653-3c8f-a281-ebd2173507da"]},{"id":"ITEM-2","itemData":{"DOI":"10.1016/J.IMMUNI.2012.12.001","ISSN":"1074-7613","abstract":"Mononuclear phagocytes, including monocytes, macrophages, and dendritic cells, contribute to tissue integrity as well as to innate and adaptive immune defense. Emerging evidence for labor division indicates that manipulation of these cells could bear therapeutic potential. However, specific ontogenies of individual populations and the overall functional organization of this cellular network are not well defined. Here we report a fate-mapping study of the murine monocyte and macrophage compartment taking advantage of constitutive and conditional CX3CR1 promoter-driven Cre recombinase expression. We have demonstrated that major tissue-resident macrophage populations, including liver Kupffer cells and lung alveolar, splenic, and peritoneal macrophages, are established prior to birth and maintain themselves subsequently during adulthood independent of replenishment by blood monocytes. Furthermore, we have established that short-lived Ly6C+ monocytes constitute obligatory steady-state precursors of blood-resident Ly6C− cells and that the abundance of Ly6C+ blood monocytes dynamically controls the circulation lifespan of their progeny.","author":[{"dropping-particle":"","family":"Yona","given":"Simon","non-dropping-particle":"","parse-names":false,"suffix":""},{"dropping-particle":"","family":"Kim","given":"Ki-Wook","non-dropping-particle":"","parse-names":false,"suffix":""},{"dropping-particle":"","family":"Wolf","given":"Yochai","non-dropping-particle":"","parse-names":false,"suffix":""},{"dropping-particle":"","family":"Mildner","given":"Alexander","non-dropping-particle":"","parse-names":false,"suffix":""},{"dropping-particle":"","family":"Varol","given":"Diana","non-dropping-particle":"","parse-names":false,"suffix":""},{"dropping-particle":"","family":"Breker","given":"Michal","non-dropping-particle":"","parse-names":false,"suffix":""},{"dropping-particle":"","family":"Strauss-Ayali","given":"Dalit","non-dropping-particle":"","parse-names":false,"suffix":""},{"dropping-particle":"","family":"Viukov","given":"Sergey","non-dropping-particle":"","parse-names":false,"suffix":""},{"dropping-particle":"","family":"Guilliams","given":"Martin","non-dropping-particle":"","parse-names":false,"suffix":""},{"dropping-particle":"","family":"Misharin","given":"Alexander","non-dropping-particle":"","parse-names":false,"suffix":""},{"dropping-particle":"","family":"Hume","given":"David A.","non-dropping-particle":"","parse-names":false,"suffix":""},{"dropping-particle":"","family":"Perlman","given":"Harris","non-dropping-particle":"","parse-names":false,"suffix":""},{"dropping-particle":"","family":"Malissen","given":"Bernard","non-dropping-particle":"","parse-names":false,"suffix":""},{"dropping-particle":"","family":"Zelzer","given":"Elazar","non-dropping-particle":"","parse-names":false,"suffix":""},{"dropping-particle":"","family":"Jung","given":"Steffen","non-dropping-particle":"","parse-names":false,"suffix":""}],"container-title":"Immunity","id":"ITEM-2","issue":"1","issued":{"date-parts":[["2013","1","24"]]},"page":"79-91","publisher":"Cell Press","title":"Fate Mapping Reveals Origins and Dynamics of Monocytes and Tissue Macrophages under Homeostasis","type":"article-journal","volume":"38"},"uris":["http://www.mendeley.com/documents/?uuid=fe0bad52-4520-374e-89c2-13392d98816d"]},{"id":"ITEM-3","itemData":{"DOI":"10.1126/science.aaf4238","ISSN":"1095-9203","PMID":"27492475","abstract":"Tissue-resident macrophages support embryonic development and tissue homeostasis and repair. The mechanisms that control their differentiation remain unclear. We report here that erythro-myeloid progenitors in mice generate premacrophages (pMacs) that simultaneously colonize the whole embryo from embryonic day 9.5 in a chemokine-receptor-dependent manner. The core macrophage program initiated in pMacs is rapidly diversified as expression of transcriptional regulators becomes tissue-specific in early macrophages. This process appears essential for macrophage specification and maintenance, as inactivation of Id3 impairs the development of liver macrophages and results in selective Kupffer cell deficiency in adults. We propose that macrophage differentiation is an integral part of organogenesis, as colonization of organ anlagen by pMacs is followed by their specification into tissue macrophages, hereby generating the macrophage diversity observed in postnatal tissues.","author":[{"dropping-particle":"","family":"Mass","given":"Elvira","non-dropping-particle":"","parse-names":false,"suffix":""},{"dropping-particle":"","family":"Ballesteros","given":"Ivan","non-dropping-particle":"","parse-names":false,"suffix":""},{"dropping-particle":"","family":"Farlik","given":"Matthias","non-dropping-particle":"","parse-names":false,"suffix":""},{"dropping-particle":"","family":"Halbritter","given":"Florian","non-dropping-particle":"","parse-names":false,"suffix":""},{"dropping-particle":"","family":"Günther","given":"Patrick","non-dropping-particle":"","parse-names":false,"suffix":""},{"dropping-particle":"","family":"Crozet","given":"Lucile","non-dropping-particle":"","parse-names":false,"suffix":""},{"dropping-particle":"","family":"Jacome-Galarza","given":"Christian E","non-dropping-particle":"","parse-names":false,"suffix":""},{"dropping-particle":"","family":"Händler","given":"Kristian","non-dropping-particle":"","parse-names":false,"suffix":""},{"dropping-particle":"","family":"Klughammer","given":"Johanna","non-dropping-particle":"","parse-names":false,"suffix":""},{"dropping-particle":"","family":"Kobayashi","given":"Yasuhiro","non-dropping-particle":"","parse-names":false,"suffix":""},{"dropping-particle":"","family":"Gomez-Perdiguero","given":"Elisa","non-dropping-particle":"","parse-names":false,"suffix":""},{"dropping-particle":"","family":"Schultze","given":"Joachim L","non-dropping-particle":"","parse-names":false,"suffix":""},{"dropping-particle":"","family":"Beyer","given":"Marc","non-dropping-particle":"","parse-names":false,"suffix":""},{"dropping-particle":"","family":"Bock","given":"Christoph","non-dropping-particle":"","parse-names":false,"suffix":""},{"dropping-particle":"","family":"Geissmann","given":"Frederic","non-dropping-particle":"","parse-names":false,"suffix":""}],"container-title":"Science (New York, N.Y.)","id":"ITEM-3","issue":"6304","issued":{"date-parts":[["2016","9","9"]]},"page":"aaf4238-aaf4238","publisher":"NIH Public Access","title":"Specification of tissue-resident macrophages during organogenesis.","type":"article-journal","volume":"353"},"uris":["http://www.mendeley.com/documents/?uuid=1bdffb71-c9af-32fc-8e62-2b32632f1d91"]}],"mendeley":{"formattedCitation":"&lt;sup&gt;34,35,38&lt;/sup&gt;","plainTextFormattedCitation":"34,35,38","previouslyFormattedCitation":"&lt;sup&gt;34,35,38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34,35,38</w:t>
      </w:r>
      <w:r w:rsidRPr="000F55C3">
        <w:rPr>
          <w:rFonts w:ascii="Calibri" w:eastAsia="Calibri" w:hAnsi="Calibri" w:cs="Calibri"/>
        </w:rPr>
        <w:fldChar w:fldCharType="end"/>
      </w:r>
      <w:r w:rsidRPr="000F55C3">
        <w:rPr>
          <w:rFonts w:ascii="Calibri" w:eastAsia="Calibri" w:hAnsi="Calibri" w:cs="Calibri"/>
        </w:rPr>
        <w:t>. Similarly, DCs can also originate from distinct haematopoietic precursors, independent of circulating monocytes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{"citationItems":[{"id":"ITEM-1","itemData":{"DOI":"10.1016/j.cell.2013.07.014","ISSN":"00928674","abstract":"Mononuclear phagocytes are classified as macrophages or dendritic cells (DCs) based on cell morphology, phenotype, or select functional properties. However, these attributes are not absolute and often overlap, leading to difficulties in cell-type identification. To circumvent this issue, we describe a mouse model to define DCs based on their ontogenetic descendence from a committed precursor. We show that precursors of mouse conventional DCs, but not other leukocytes, are marked by expression of DNGR-1. Genetic tracing of DNGR-1 expression history specifically marks cells traditionally ascribed to the DC lineage, and this restriction is maintained after inflammation. Notably, in some tissues, cells previously thought to be monocytes/macrophages are in fact descendants from DC precursors. These studies provide an in vivo model for fate mapping of DCs, distinguishing them from other leukocyte lineages, and thus help to unravel the functional complexity of the mononuclear phagocyte system. © 2013 Elsevier Inc.","author":[{"dropping-particle":"","family":"Schraml","given":"Barbara U.","non-dropping-particle":"","parse-names":false,"suffix":""},{"dropping-particle":"","family":"Blijswijk","given":"Janneke","non-dropping-particle":"van","parse-names":false,"suffix":""},{"dropping-particle":"","family":"Zelenay","given":"Santiago","non-dropping-particle":"","parse-names":false,"suffix":""},{"dropping-particle":"","family":"Whitney","given":"Paul G.","non-dropping-particle":"","parse-names":false,"suffix":""},{"dropping-particle":"","family":"Filby","given":"Andrew","non-dropping-particle":"","parse-names":false,"suffix":""},{"dropping-particle":"","family":"Acton","given":"Sophie E.","non-dropping-particle":"","parse-names":false,"suffix":""},{"dropping-particle":"","family":"Rogers","given":"Neil C.","non-dropping-particle":"","parse-names":false,"suffix":""},{"dropping-particle":"","family":"Moncaut","given":"Natalia","non-dropping-particle":"","parse-names":false,"suffix":""},{"dropping-particle":"","family":"Carvajal","given":"Jaime J.","non-dropping-particle":"","parse-names":false,"suffix":""},{"dropping-particle":"","family":"Reis e Sousa","given":"Caetano","non-dropping-particle":"","parse-names":false,"suffix":""}],"container-title":"Cell","id":"ITEM-1","issue":"4","issued":{"date-parts":[["2013","8"]]},"page":"843-858","title":"Genetic Tracing via DNGR-1 Expression History Defines Dendritic Cells as a Hematopoietic Lineage","type":"article-journal","volume":"154"},"uris":["http://www.mendeley.com/documents/?uuid=448161cf-4547-45ac-90a1-66fae47d3e7d"]}],"mendeley":{"formattedCitation":"&lt;sup&gt;39&lt;/sup&gt;","plainTextFormattedCitation":"39","previouslyFormattedCitation":"&lt;sup&gt;39&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39</w:t>
      </w:r>
      <w:r w:rsidRPr="000F55C3">
        <w:rPr>
          <w:rFonts w:ascii="Calibri" w:eastAsia="Calibri" w:hAnsi="Calibri" w:cs="Calibri"/>
        </w:rPr>
        <w:fldChar w:fldCharType="end"/>
      </w:r>
      <w:r w:rsidRPr="000F55C3">
        <w:rPr>
          <w:rFonts w:ascii="Calibri" w:eastAsia="Calibri" w:hAnsi="Calibri" w:cs="Calibri"/>
        </w:rPr>
        <w:t>.  Hence, there has been a move toward reclassification of these populations on the basis of ontogeny and function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{"citationItems":[{"id":"ITEM-1","itemData":{"DOI":"10.1038/nri3712","ISBN":"1474-1741 (Electronic)\\r1474-1733 (Linking)","ISSN":"14741741","PMID":"25033907","abstract":"The mononuclear phagocyte system (MPS) has historically been categorized into monocytes, dendritic cells and macrophages on the basis of functional and phenotypical characteristics. However, considering that these characteristics are often overlapping, the distinction between and classification of these cell types has been challenging. In this Opinion article, we propose a unified nomenclature for the MPS. We suggest that these cells can be classified primarily by their ontogeny and secondarily by their location, function and phenotype. We believe that this system permits a more robust classification during both steady-state and inflammatory conditions, with the benefit of spanning different tissues and across species.","author":[{"dropping-particle":"","family":"Guilliams","given":"Martin","non-dropping-particle":"","parse-names":false,"suffix":""},{"dropping-particle":"","family":"Ginhoux","given":"Florent","non-dropping-particle":"","parse-names":false,"suffix":""},{"dropping-particle":"","family":"Jakubzick","given":"Claudia","non-dropping-particle":"","parse-names":false,"suffix":""},{"dropping-particle":"","family":"Naik","given":"Shalin H.","non-dropping-particle":"","parse-names":false,"suffix":""},{"dropping-particle":"","family":"Onai","given":"Nobuyuki","non-dropping-particle":"","parse-names":false,"suffix":""},{"dropping-particle":"","family":"Schraml","given":"Barbara U.","non-dropping-particle":"","parse-names":false,"suffix":""},{"dropping-particle":"","family":"Segura","given":"Elodie","non-dropping-particle":"","parse-names":false,"suffix":""},{"dropping-particle":"","family":"Tussiwand","given":"Roxane","non-dropping-particle":"","parse-names":false,"suffix":""},{"dropping-particle":"","family":"Yona","given":"Simon","non-dropping-particle":"","parse-names":false,"suffix":""}],"container-title":"Nature Reviews Immunology","id":"ITEM-1","issue":"8","issued":{"date-parts":[["2014"]]},"page":"571-578","title":"Dendritic cells, monocytes and macrophages: A unified nomenclature based on ontogeny","type":"article","volume":"14"},"uris":["http://www.mendeley.com/documents/?uuid=fe06f2e0-087d-4335-883e-655dac8e09f2"]}],"mendeley":{"formattedCitation":"&lt;sup&gt;30&lt;/sup&gt;","plainTextFormattedCitation":"30","previouslyFormattedCitation":"&lt;sup&gt;30&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30</w:t>
      </w:r>
      <w:r w:rsidRPr="000F55C3">
        <w:rPr>
          <w:rFonts w:ascii="Calibri" w:eastAsia="Calibri" w:hAnsi="Calibri" w:cs="Calibri"/>
        </w:rPr>
        <w:fldChar w:fldCharType="end"/>
      </w:r>
      <w:r w:rsidRPr="000F55C3">
        <w:rPr>
          <w:rFonts w:ascii="Calibri" w:eastAsia="Calibri" w:hAnsi="Calibri" w:cs="Calibri"/>
        </w:rPr>
        <w:t xml:space="preserve">. The complexity of the MPS in the liver </w:t>
      </w:r>
      <w:r w:rsidR="00160B6C">
        <w:rPr>
          <w:rFonts w:ascii="Calibri" w:eastAsia="Calibri" w:hAnsi="Calibri" w:cs="Calibri"/>
        </w:rPr>
        <w:t>is increased</w:t>
      </w:r>
      <w:r w:rsidRPr="000F55C3">
        <w:rPr>
          <w:rFonts w:ascii="Calibri" w:eastAsia="Calibri" w:hAnsi="Calibri" w:cs="Calibri"/>
        </w:rPr>
        <w:t xml:space="preserve"> following an inflammatory stimulus, when circulating monocytes are recruited into the inflamed tissue and differentiate into monocyte-derived macrophages (MDM)</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{"citationItems":[{"id":"ITEM-1","itemData":{"DOI":"10.1073/pnas.1119964109","ISBN":"1474-1741 (Electronic) 1474-1733 (Linking)","ISSN":"0027-8424","PMID":"23100531","abstract":"Although macrophages are widely recognized to have a profibrotic role in inflammation, we have used a highly tractable CCl(4)-induced model of reversible hepatic fibrosis to identify and characterize the macrophage phenotype responsible for tissue remodeling: the hitherto elusive restorative macrophage. This CD11B(hi) F4/80(int) Ly-6C(lo) macrophage subset was most abundant in livers during maximal fibrosis resolution and represented the principle matrix metalloproteinase (MMP) -expressing subset. Depletion of this population in CD11B promoter-diphtheria toxin receptor (CD11B-DTR) transgenic mice caused a failure of scar remodeling. Adoptive transfer and in situ labeling experiments showed that these restorative macrophages derive from recruited Ly-6C(hi) monocytes, a common origin with profibrotic Ly-6C(hi) macrophages, indicative of a phenotypic switch in vivo conferring proresolution properties. Microarray profiling of the Ly-6C(lo) subset, compared with Ly-6C(hi) macrophages, showed a phenotype outside the M1/M2 classification, with increased expression of MMPs, growth factors, and phagocytosis-related genes, including Mmp9, Mmp12, insulin-like growth factor 1 (Igf1), and Glycoprotein (transmembrane) nmb (Gpnmb). Confocal microscopy confirmed the postphagocytic nature of restorative macrophages. Furthermore, the restorative macrophage phenotype was recapitulated in vitro by the phagocytosis of cellular debris with associated activation of the ERK signaling cascade. Critically, induced phagocytic behavior in vivo, through administration of liposomes, increased restorative macrophage number and accelerated fibrosis resolution, offering a therapeutic strategy to this orphan pathological process.","author":[{"dropping-particle":"","family":"Ramachandran","given":"P.","non-dropping-particle":"","parse-names":false,"suffix":""},{"dropping-particle":"","family":"Pellicoro","given":"A.","non-dropping-particle":"","parse-names":false,"suffix":""},{"dropping-particle":"","family":"Vernon","given":"M. A.","non-dropping-particle":"","parse-names":false,"suffix":""},{"dropping-particle":"","family":"Boulter","given":"L.","non-dropping-particle":"","parse-names":false,"suffix":""},{"dropping-particle":"","family":"Aucott","given":"R. L.","non-dropping-particle":"","parse-names":false,"suffix":""},{"dropping-particle":"","family":"Ali","given":"A.","non-dropping-particle":"","parse-names":false,"suffix":""},{"dropping-particle":"","family":"Hartland","given":"S. N.","non-dropping-particle":"","parse-names":false,"suffix":""},{"dropping-particle":"","family":"Snowdon","given":"V. K.","non-dropping-particle":"","parse-names":false,"suffix":""},{"dropping-particle":"","family":"Cappon","given":"A.","non-dropping-particle":"","parse-names":false,"suffix":""},{"dropping-particle":"","family":"Gordon-Walker","given":"T. T.","non-dropping-particle":"","parse-names":false,"suffix":""},{"dropping-particle":"","family":"Williams","given":"M. J.","non-dropping-particle":"","parse-names":false,"suffix":""},{"dropping-particle":"","family":"Dunbar","given":"D. R.","non-dropping-particle":"","parse-names":false,"suffix":""},{"dropping-particle":"","family":"Manning","given":"J. R.","non-dropping-particle":"","parse-names":false,"suffix":""},{"dropping-particle":"","family":"Rooijen","given":"N.","non-dropping-particle":"van","parse-names":false,"suffix":""},{"dropping-particle":"","family":"Fallowfield","given":"J. A.","non-dropping-particle":"","parse-names":false,"suffix":""},{"dropping-particle":"","family":"Forbes","given":"S. J.","non-dropping-particle":"","parse-names":false,"suffix":""},{"dropping-particle":"","family":"Iredale","given":"J. P.","non-dropping-particle":"","parse-names":false,"suffix":""}],"container-title":"Proceedings of the National Academy of Sciences","id":"ITEM-1","issue":"46","issued":{"date-parts":[["2012"]]},"page":"E3186-E3195","title":"Differential Ly-6C expression identifies the recruited macrophage phenotype, which orchestrates the regression of murine liver fibrosis","type":"article-journal","volume":"109"},"uris":["http://www.mendeley.com/documents/?uuid=a5b28a88-76bf-49eb-be10-89e3607837e7"]},{"id":"ITEM-2","itemData":{"DOI":"10.1002/hep.22950","ISSN":"02709139","author":[{"dropping-particle":"","family":"Karlmark","given":"Karlin Raja","non-dropping-particle":"","parse-names":false,"suffix":""},{"dropping-particle":"","family":"Weiskirchen","given":"Ralf","non-dropping-particle":"","parse-names":false,"suffix":""},{"dropping-particle":"","family":"Zimmermann","given":"Henning W.","non-dropping-particle":"","parse-names":false,"suffix":""},{"dropping-particle":"","family":"Gassler","given":"Nikolaus","non-dropping-particle":"","parse-names":false,"suffix":""},{"dropping-particle":"","family":"Ginhoux","given":"Florent","non-dropping-particle":"","parse-names":false,"suffix":""},{"dropping-particle":"","family":"Weber","given":"Christian","non-dropping-particle":"","parse-names":false,"suffix":""},{"dropping-particle":"","family":"Merad","given":"Miriam","non-dropping-particle":"","parse-names":false,"suffix":""},{"dropping-particle":"","family":"Luedde","given":"Tom","non-dropping-particle":"","parse-names":false,"suffix":""},{"dropping-particle":"","family":"Trautwein","given":"Christian","non-dropping-particle":"","parse-names":false,"suffix":""},{"dropping-particle":"","family":"Tacke","given":"Frank","non-dropping-particle":"","parse-names":false,"suffix":""}],"container-title":"Hepatology","id":"ITEM-2","issue":"1","issued":{"date-parts":[["2009","7","1"]]},"page":"261-274","publisher":"Wiley Subscription Services, Inc., A Wiley Company","title":"Hepatic recruitment of the inflammatory Gr1 + monocyte subset upon liver injury promotes hepatic fibrosis","type":"article-journal","volume":"50"},"uris":["http://www.mendeley.com/documents/?uuid=50e18ba0-f07d-3401-a8a8-6b2070404651"]},{"id":"ITEM-3","itemData":{"DOI":"10.1053/j.gastro.2014.01.061","ISSN":"00165085","PMID":"24503129","abstract":"BACKGROUND &amp; AIMS Vascular endothelial growth factor (VEGF)-induced angiogenesis is implicated in fibrogenesis and portal hypertension. However, the function of VEGF in fibrosis resolution has not been explored. METHODS We developed a cholecystojejunostomy procedure to reconstruct biliary flow after bile duct ligation in C57BL/6 mice to generate a model of fibrosis resolution. These mice were then given injections of VEGF-neutralizing (mcr84) or control antibodies, and other mice received an adenovirus that expressed mouse VEGF or a control vector. The procedure was also performed on macrophage fas-induced apoptosis mice, in which macrophages can be selectively depleted. Liver and blood samples were collected and analyzed in immunohistochemical, morphometric, vascular permeability, real-time polymerase chain reaction, and flow cytometry assays. RESULTS VEGF-neutralizing antibodies prevented development of fibrosis but also disrupted hepatic tissue repair and fibrosis resolution. During fibrosis resolution, VEGF inhibition impaired liver sinusoidal permeability, which was associated with reduced monocyte migration, adhesion, and infiltration of fibrotic liver. Scar-associated macrophages contributed to this process by producing the chemokine (C-X-C motif) ligand 9 (CXCL9) and matrix metalloproteinase 13. Resolution of fibrosis was impaired in macrophage fas-induced apoptosis mice but increased after overexpression of CXCL9. CONCLUSIONS In a mouse model of liver fibrosis resolution, VEGF promoted fibrogenesis, but was also required for hepatic tissue repair and fibrosis resolution. We observed that VEGF regulates vascular permeability, monocyte infiltration, and scar-associated macrophages function.","author":[{"dropping-particle":"","family":"Yang","given":"Liu","non-dropping-particle":"","parse-names":false,"suffix":""},{"dropping-particle":"","family":"Kwon","given":"Junghee","non-dropping-particle":"","parse-names":false,"suffix":""},{"dropping-particle":"","family":"Popov","given":"Yury","non-dropping-particle":"","parse-names":false,"suffix":""},{"dropping-particle":"","family":"Gajdos","given":"Gabriella B.","non-dropping-particle":"","parse-names":false,"suffix":""},{"dropping-particle":"","family":"Ordog","given":"Tamas","non-dropping-particle":"","parse-names":false,"suffix":""},{"dropping-particle":"","family":"Brekken","given":"Rolf A.","non-dropping-particle":"","parse-names":false,"suffix":""},{"dropping-particle":"","family":"Mukhopadhyay","given":"Debabrata","non-dropping-particle":"","parse-names":false,"suffix":""},{"dropping-particle":"","family":"Schuppan","given":"Detlef","non-dropping-particle":"","parse-names":false,"suffix":""},{"dropping-particle":"","family":"Bi","given":"Yan","non-dropping-particle":"","parse-names":false,"suffix":""},{"dropping-particle":"","family":"Simonetto","given":"Douglas","non-dropping-particle":"","parse-names":false,"suffix":""},{"dropping-particle":"","family":"Shah","given":"Vijay H.","non-dropping-particle":"","parse-names":false,"suffix":""}],"container-title":"Gastroenterology","id":"ITEM-3","issue":"5","issued":{"date-parts":[["2014","5"]]},"page":"1339-1350.e1","title":"Vascular Endothelial Growth Factor Promotes Fibrosis Resolution and Repair in Mice","type":"article-journal","volume":"146"},"uris":["http://www.mendeley.com/documents/?uuid=9a869ba0-bfe3-3d52-aa4b-f104c6c4f64d"]},{"id":"ITEM-4","itemData":{"DOI":"10.1038/nri3623","ISSN":"1474-1733","author":[{"dropping-particle":"","family":"Pellicoro","given":"Antonella","non-dropping-particle":"","parse-names":false,"suffix":""},{"dropping-particle":"","family":"Ramachandran","given":"Prakash","non-dropping-particle":"","parse-names":false,"suffix":""},{"dropping-particle":"","family":"Iredale","given":"John P","non-dropping-particle":"","parse-names":false,"suffix":""},{"dropping-particle":"","family":"Fallowfield","given":"Jonathan A","non-dropping-particle":"","parse-names":false,"suffix":""}],"container-title":"Nature Reviews Immunology","id":"ITEM-4","issue":"3","issued":{"date-parts":[["2014","3","25"]]},"page":"181-194","title":"Liver fibrosis and repair: immune regulation of wound healing in a solid organ","type":"article-journal","volume":"14"},"uris":["http://www.mendeley.com/documents/?uuid=f74f4d14-e40b-3f9b-92c5-a182a7d6dc49"]}],"mendeley":{"formattedCitation":"&lt;sup&gt;26,40–42&lt;/sup&gt;","plainTextFormattedCitation":"26,40–42","previouslyFormattedCitation":"&lt;sup&gt;26,40–42&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26,40–42</w:t>
      </w:r>
      <w:r w:rsidRPr="000F55C3">
        <w:rPr>
          <w:rFonts w:ascii="Calibri" w:eastAsia="Calibri" w:hAnsi="Calibri" w:cs="Calibri"/>
        </w:rPr>
        <w:fldChar w:fldCharType="end"/>
      </w:r>
      <w:r w:rsidRPr="000F55C3">
        <w:rPr>
          <w:rFonts w:ascii="Calibri" w:eastAsia="Calibri" w:hAnsi="Calibri" w:cs="Calibri"/>
        </w:rPr>
        <w:t>, which are capable of adopting a phenotype which is virtually indistinguishable from KC on the basis of previously-identified marker genes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{"citationItems":[{"id":"ITEM-1","itemData":{"DOI":"10.1038/ncomms10321","ISBN":"2041-1723 (Electronic) 2041-1723 (Linking)","ISSN":"2041-1723","PMID":"26813785","abstract":"Self-renewing tissue-resident macrophages are thought to be exclusively derived from embryonic progenitors. However, whether circulating monocytes can also give rise to such macrophages has not been formally investigated. Here we use a new model of diphtheria toxin-mediated depletion of liver-resident Kupffer cells to generate niche availability and show that circulating monocytes engraft in the liver, gradually adopt the transcriptional profile of their depleted counterparts and become long-lived self-renewing cells. Underlining the physiological relevance of our findings, circulating monocytes also contribute to the expanding pool of macrophages in the liver shortly after birth, when macrophage niches become available during normal organ growth. Thus, like embryonic precursors, monocytes can and do give rise to self-renewing tissue-resident macrophages if the niche is available to them.","author":[{"dropping-particle":"","family":"Scott","given":"Charlotte L.","non-dropping-particle":"","parse-names":false,"suffix":""},{"dropping-particle":"","family":"Zheng","given":"Fang","non-dropping-particle":"","parse-names":false,"suffix":""},{"dropping-particle":"","family":"Baetselier","given":"Patrick","non-dropping-particle":"De","parse-names":false,"suffix":""},{"dropping-particle":"","family":"Martens","given":"Liesbet","non-dropping-particle":"","parse-names":false,"suffix":""},{"dropping-particle":"","family":"Saeys","given":"Yvan","non-dropping-particle":"","parse-names":false,"suffix":""},{"dropping-particle":"","family":"Prijck","given":"Sofie","non-dropping-particle":"De","parse-names":false,"suffix":""},{"dropping-particle":"","family":"Lippens","given":"Saskia","non-dropping-particle":"","parse-names":false,"suffix":""},{"dropping-particle":"","family":"Abels","given":"Chloé","non-dropping-particle":"","parse-names":false,"suffix":""},{"dropping-particle":"","family":"Schoonooghe","given":"Steve","non-dropping-particle":"","parse-names":false,"suffix":""},{"dropping-particle":"","family":"Raes","given":"Geert","non-dropping-particle":"","parse-names":false,"suffix":""},{"dropping-particle":"","family":"Devoogdt","given":"Nick","non-dropping-particle":"","parse-names":false,"suffix":""},{"dropping-particle":"","family":"Lambrecht","given":"Bart N.","non-dropping-particle":"","parse-names":false,"suffix":""},{"dropping-particle":"","family":"Beschin","given":"Alain","non-dropping-particle":"","parse-names":false,"suffix":""},{"dropping-particle":"","family":"Guilliams","given":"Martin","non-dropping-particle":"","parse-names":false,"suffix":""}],"container-title":"Nature communications","id":"ITEM-1","issued":{"date-parts":[["2016","1","27"]]},"page":"10321","title":"Bone marrow-derived monocytes give rise to self-renewing and fully differentiated Kupffer cells.","type":"article-journal","volume":"7"},"uris":["http://www.mendeley.com/documents/?uuid=7f43a7fa-5da2-4a08-bde4-e276d6628f29"]},{"id":"ITEM-2","itemData":{"DOI":"10.1016/j.immuni.2014.12.020","ISSN":"10747613","abstract":"Kupffer cells, the phagocytes of fetal origin that linethe liver sinusoids, are key contributors of hostdefense against enteroinvasive bacteria. Here, we found that infection by Listeria monocytogenes induced the early necroptotic death of Kupffer cells,which was followed by monocyte recruitment and an anti-bacterial type 1 inflammatory response. Kupffer cell death also triggered a type 2 response that involved the hepatocyte-derived alarmin interleukin-33 (IL-33) and basophil-derived interleukin-4 (IL-4). This led to the alternative activation of themonocyte-derived macrophages recruited to the liver, which thereby replaced ablated Kupffer cells and restored liver homeostasis. Kupffer cell deathis therefore a key signal orchestrating type 1 microbicidal inflammation and type-2-mediated liver repairupon infection. This indicates that beyond the classical dichotomy of type 1 and type 2 responses, these responses can develop sequentially in the context of a bacterial infection and act interdependently, orchestrating liver immune responses and return to homeostasis, respectively.","author":[{"dropping-particle":"","family":"Blériot","given":"Camille","non-dropping-particle":"","parse-names":false,"suffix":""},{"dropping-particle":"","family":"Dupuis","given":"Théo","non-dropping-particle":"","parse-names":false,"suffix":""},{"dropping-particle":"","family":"Jouvion","given":"Grégory","non-dropping-particle":"","parse-names":false,"suffix":""},{"dropping-particle":"","family":"Eberl","given":"Gérard","non-dropping-particle":"","parse-names":false,"suffix":""},{"dropping-particle":"","family":"Disson","given":"Olivier","non-dropping-particle":"","parse-names":false,"suffix":""},{"dropping-particle":"","family":"Lecuit","given":"Marc","non-dropping-particle":"","parse-names":false,"suffix":""}],"container-title":"Immunity","id":"ITEM-2","issue":"1","issued":{"date-parts":[["2015","1"]]},"page":"145-158","title":"Liver-Resident Macrophage Necroptosis Orchestrates Type 1 Microbicidal Inflammation and Type-2-Mediated Tissue Repair during Bacterial Infection","type":"article-journal","volume":"42"},"uris":["http://www.mendeley.com/documents/?uuid=fd29cf54-af36-4d08-84f7-0b4486194478"]}],"mendeley":{"formattedCitation":"&lt;sup&gt;43,44&lt;/sup&gt;","plainTextFormattedCitation":"43,44","previouslyFormattedCitation":"&lt;sup&gt;43,44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43,44</w:t>
      </w:r>
      <w:r w:rsidRPr="000F55C3">
        <w:rPr>
          <w:rFonts w:ascii="Calibri" w:eastAsia="Calibri" w:hAnsi="Calibri" w:cs="Calibri"/>
        </w:rPr>
        <w:fldChar w:fldCharType="end"/>
      </w:r>
      <w:r w:rsidRPr="000F55C3">
        <w:rPr>
          <w:rFonts w:ascii="Calibri" w:eastAsia="Calibri" w:hAnsi="Calibri" w:cs="Calibri"/>
        </w:rPr>
        <w:t xml:space="preserve">. This </w:t>
      </w:r>
      <w:r w:rsidR="004E0BF6">
        <w:rPr>
          <w:rFonts w:ascii="Calibri" w:eastAsia="Calibri" w:hAnsi="Calibri" w:cs="Calibri"/>
        </w:rPr>
        <w:t xml:space="preserve">inherent </w:t>
      </w:r>
      <w:r w:rsidRPr="000F55C3">
        <w:rPr>
          <w:rFonts w:ascii="Calibri" w:eastAsia="Calibri" w:hAnsi="Calibri" w:cs="Calibri"/>
        </w:rPr>
        <w:t xml:space="preserve">heterogeneity and cellular plasticity </w:t>
      </w:r>
      <w:proofErr w:type="gramStart"/>
      <w:r w:rsidR="004E0BF6">
        <w:rPr>
          <w:rFonts w:ascii="Calibri" w:eastAsia="Calibri" w:hAnsi="Calibri" w:cs="Calibri"/>
        </w:rPr>
        <w:t>means</w:t>
      </w:r>
      <w:proofErr w:type="gramEnd"/>
      <w:r w:rsidR="004E0BF6" w:rsidRPr="000F55C3">
        <w:rPr>
          <w:rFonts w:ascii="Calibri" w:eastAsia="Calibri" w:hAnsi="Calibri" w:cs="Calibri"/>
        </w:rPr>
        <w:t xml:space="preserve"> </w:t>
      </w:r>
      <w:r w:rsidRPr="000F55C3">
        <w:rPr>
          <w:rFonts w:ascii="Calibri" w:eastAsia="Calibri" w:hAnsi="Calibri" w:cs="Calibri"/>
        </w:rPr>
        <w:t xml:space="preserve">single-cell approaches </w:t>
      </w:r>
      <w:r w:rsidR="004E0BF6">
        <w:rPr>
          <w:rFonts w:ascii="Calibri" w:eastAsia="Calibri" w:hAnsi="Calibri" w:cs="Calibri"/>
        </w:rPr>
        <w:t xml:space="preserve">are </w:t>
      </w:r>
      <w:r w:rsidRPr="000F55C3">
        <w:rPr>
          <w:rFonts w:ascii="Calibri" w:eastAsia="Calibri" w:hAnsi="Calibri" w:cs="Calibri"/>
        </w:rPr>
        <w:t>essential to fully understand MPS diversity and function in liver tissue.</w:t>
      </w:r>
    </w:p>
    <w:p w14:paraId="364BFD18" w14:textId="77777777" w:rsidR="006A51B8" w:rsidRPr="000F55C3" w:rsidRDefault="006A51B8" w:rsidP="000F55C3">
      <w:pPr>
        <w:jc w:val="both"/>
        <w:rPr>
          <w:rFonts w:ascii="Calibri" w:eastAsia="Calibri" w:hAnsi="Calibri" w:cs="Calibri"/>
        </w:rPr>
      </w:pPr>
    </w:p>
    <w:p w14:paraId="5FF5E90F" w14:textId="0046FF6A" w:rsidR="006A51B8" w:rsidRDefault="000F55C3" w:rsidP="007F74AE">
      <w:pPr>
        <w:pStyle w:val="Heading3"/>
      </w:pPr>
      <w:r w:rsidRPr="000F55C3">
        <w:t>Kupffer Cells</w:t>
      </w:r>
    </w:p>
    <w:p w14:paraId="3EC12354" w14:textId="77777777" w:rsidR="004E0BF6" w:rsidRPr="004E0BF6" w:rsidRDefault="004E0BF6" w:rsidP="005A5BD9"/>
    <w:p w14:paraId="73A47CE3" w14:textId="1560D024" w:rsidR="000F55C3" w:rsidRDefault="0086002D" w:rsidP="000F55C3">
      <w:pPr>
        <w:jc w:val="both"/>
        <w:rPr>
          <w:rFonts w:ascii="Calibri" w:eastAsia="Calibri" w:hAnsi="Calibri" w:cs="Calibri"/>
        </w:rPr>
      </w:pPr>
      <w:r>
        <w:rPr>
          <w:rFonts w:ascii="Calibri" w:eastAsia="Calibri" w:hAnsi="Calibri" w:cs="Calibri"/>
        </w:rPr>
        <w:t>Kupffer cells (</w:t>
      </w:r>
      <w:r w:rsidR="000F55C3" w:rsidRPr="000F55C3">
        <w:rPr>
          <w:rFonts w:ascii="Calibri" w:eastAsia="Calibri" w:hAnsi="Calibri" w:cs="Calibri"/>
        </w:rPr>
        <w:t>KC</w:t>
      </w:r>
      <w:r>
        <w:rPr>
          <w:rFonts w:ascii="Calibri" w:eastAsia="Calibri" w:hAnsi="Calibri" w:cs="Calibri"/>
        </w:rPr>
        <w:t>)</w:t>
      </w:r>
      <w:r w:rsidR="000F55C3" w:rsidRPr="000F55C3">
        <w:rPr>
          <w:rFonts w:ascii="Calibri" w:eastAsia="Calibri" w:hAnsi="Calibri" w:cs="Calibri"/>
        </w:rPr>
        <w:t xml:space="preserve">, the predominant liver macrophage population in homeostasis, reside within the liver sinusoids </w:t>
      </w:r>
      <w:r w:rsidR="000F55C3" w:rsidRPr="004E3503">
        <w:rPr>
          <w:rFonts w:ascii="Calibri" w:eastAsia="Calibri" w:hAnsi="Calibri" w:cs="Calibri"/>
        </w:rPr>
        <w:t>(</w:t>
      </w:r>
      <w:r w:rsidR="004E3503" w:rsidRPr="004E3503">
        <w:rPr>
          <w:rFonts w:ascii="Calibri" w:eastAsia="Calibri" w:hAnsi="Calibri" w:cs="Calibri"/>
        </w:rPr>
        <w:t>Fig</w:t>
      </w:r>
      <w:r w:rsidR="00BB5EDD">
        <w:rPr>
          <w:rFonts w:ascii="Calibri" w:eastAsia="Calibri" w:hAnsi="Calibri" w:cs="Calibri"/>
        </w:rPr>
        <w:t>.</w:t>
      </w:r>
      <w:r w:rsidR="004E3503" w:rsidRPr="004E3503">
        <w:rPr>
          <w:rFonts w:ascii="Calibri" w:eastAsia="Calibri" w:hAnsi="Calibri" w:cs="Calibri"/>
        </w:rPr>
        <w:t xml:space="preserve"> 2</w:t>
      </w:r>
      <w:r w:rsidR="000F55C3" w:rsidRPr="004E3503">
        <w:rPr>
          <w:rFonts w:ascii="Calibri" w:eastAsia="Calibri" w:hAnsi="Calibri" w:cs="Calibri"/>
        </w:rPr>
        <w:t>)</w:t>
      </w:r>
      <w:r w:rsidR="000F55C3" w:rsidRPr="000F55C3">
        <w:rPr>
          <w:rFonts w:ascii="Calibri" w:eastAsia="Calibri" w:hAnsi="Calibri" w:cs="Calibri"/>
        </w:rPr>
        <w:t xml:space="preserve"> and scavenge gut-derived pathogens and damaged erythrocytes</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{"citationItems":[{"id":"ITEM-1","itemData":{"DOI":"10.1038/nri.2017.11","ISSN":"1474-1733","abstract":"This Review describes the different populations of monocytes and macrophages, including Kupffer cells, that are found in the liver. The authors discuss the immune functions of these cells in the homeostatic liver as well as during liver infection and disease.","author":[{"dropping-particle":"","family":"Krenkel","given":"Oliver","non-dropping-particle":"","parse-names":false,"suffix":""},{"dropping-particle":"","family":"Tacke","given":"Frank","non-dropping-particle":"","parse-names":false,"suffix":""}],"container-title":"Nature Reviews Immunology","id":"ITEM-1","issue":"5","issued":{"date-parts":[["2017","5","20"]]},"page":"306-321","title":"Liver macrophages in tissue homeostasis and disease","type":"article-journal","volume":"17"},"uris":["http://www.mendeley.com/documents/?uuid=983fc9b4-23bf-4f35-ae67-ff8430f40c61"]}],"mendeley":{"formattedCitation":"&lt;sup&gt;45&lt;/sup&gt;","plainTextFormattedCitation":"45","previouslyFormattedCitation":"&lt;sup&gt;45&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45</w:t>
      </w:r>
      <w:r w:rsidR="000F55C3" w:rsidRPr="000F55C3">
        <w:rPr>
          <w:rFonts w:ascii="Calibri" w:eastAsia="Calibri" w:hAnsi="Calibri" w:cs="Calibri"/>
        </w:rPr>
        <w:fldChar w:fldCharType="end"/>
      </w:r>
      <w:r w:rsidR="000F55C3" w:rsidRPr="000F55C3">
        <w:rPr>
          <w:rFonts w:ascii="Calibri" w:eastAsia="Calibri" w:hAnsi="Calibri" w:cs="Calibri"/>
        </w:rPr>
        <w:t>, regulate iron and lipid metabolism</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{"citationItems":[{"id":"ITEM-1","itemData":{"DOI":"10.1016/j.jhep.2018.02.013","ISSN":"01688278","abstract":"Charles E. Osgood and his colleagues developed a technique for content analysis called `Evaluative Assertion Analysis' (Osgood, 1956). An elaboration of the technique will be presented here. Sentences are split up into nuclear sentences, which are predicating something about the relation between meaning objects. Meaning objects might be political actors, empirical variables, attributes or abstract philosophical notions such as `the good' or `the world'. By uttering nuclear sentences, meaning objects are associated or disassociated. A computer program, CETA, has been developed which applies graph theory for combining these nuclear sentences in order to detect the structure of discourse.","author":[{"dropping-particle":"","family":"Scott","given":"Charlotte L.","non-dropping-particle":"","parse-names":false,"suffix":""},{"dropping-particle":"","family":"Guilliams","given":"Martin","non-dropping-particle":"","parse-names":false,"suffix":""}],"container-title":"Journal of Hepatology","id":"ITEM-1","issue":"5","issued":{"date-parts":[["2018","11"]]},"page":"1197-1199","title":"The role of Kupffer cells in hepatic iron and lipid metabolism","type":"article-journal","volume":"69"},"uris":["http://www.mendeley.com/documents/?uuid=570642d9-84f9-4a57-8d9a-29ba19796c28"]}],"mendeley":{"formattedCitation":"&lt;sup&gt;46&lt;/sup&gt;","plainTextFormattedCitation":"46","previouslyFormattedCitation":"&lt;sup&gt;46&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46</w:t>
      </w:r>
      <w:r w:rsidR="000F55C3" w:rsidRPr="000F55C3">
        <w:rPr>
          <w:rFonts w:ascii="Calibri" w:eastAsia="Calibri" w:hAnsi="Calibri" w:cs="Calibri"/>
        </w:rPr>
        <w:fldChar w:fldCharType="end"/>
      </w:r>
      <w:r w:rsidR="000F55C3" w:rsidRPr="000F55C3">
        <w:rPr>
          <w:rFonts w:ascii="Calibri" w:eastAsia="Calibri" w:hAnsi="Calibri" w:cs="Calibri"/>
        </w:rPr>
        <w:t>, maintain immunological tolerance</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{"citationItems":[{"id":"ITEM-1","itemData":{"DOI":"10.1002/hep.22395","ISSN":"02709139","abstract":"UNLABELLED: The liver is known to favor the induction of immunological tolerance rather than immunity. Although Kupffer cells (KC) have been indicated to play a role in liver tolerance to allografts and soluble antigens, the mechanisms involved remain unclear. We hypothesized that KCs could promote immune tolerance by acting as incompetent antigen-presenting cells (APC), as well as actively suppressing T cell activation induced by other potent APCs. The expression of antigen presentation-related molecules by KCs was phenotyped by flow cytometry. The abilities of KCs to act as APCs and to suppress T cell activation induced by splenic dendritic cells (DC) were examined by in vitro proliferation assays using CD4(+) OVA-TCR (ovalbumin T cell receptor) transgenic T cells. We found that, compared with DCs, KCs expressed significantly lower levels of major histocompatibility complex (MHC) II, B7-1, B7-2, and CD40. This result is consistent with our observation that KCs were not as potent as DCs in eliciting OVA-specific T cell proliferation. However, KCs isolated from polyinosinic:polycytidylic acid-treated mice expressed significantly higher levels of MHC II and costimulatory molecules than did naïve KCs and could stimulate stronger T cell responses. More importantly, we found that KCs could inhibit DC-induced OVA-specific T cell activation. Further investigation of the underlying mechanism revealed that prostaglandins produced by KCs played an important role. The results ruled out the possible involvement of interleukin-10, nitric oxide, 2,3-dioxygenase, and transforming growth factor beta in KC-mediated T cell suppression.\\n\\nCONCLUSION: Our data indicate that KCs are a tolerogenic APC population within the liver. These findings suggest that KCs may play a critical role in regulating immune reactions within the liver and contributing to liver-mediated systemic immune tolerance. (HEPATOLOGY 2008.).","author":[{"dropping-particle":"","family":"You","given":"Qiang","non-dropping-particle":"","parse-names":false,"suffix":""},{"dropping-particle":"","family":"Cheng","given":"Linling","non-dropping-particle":"","parse-names":false,"suffix":""},{"dropping-particle":"","family":"Kedl","given":"Ross M.","non-dropping-particle":"","parse-names":false,"suffix":""},{"dropping-particle":"","family":"Ju","given":"Cynthia","non-dropping-particle":"","parse-names":false,"suffix":""}],"container-title":"Hepatology","id":"ITEM-1","issue":"3","issued":{"date-parts":[["2008","9"]]},"page":"978-990","title":"Mechanism of T cell tolerance induction by murine hepatic Kupffer cells","type":"article-journal","volume":"48"},"uris":["http://www.mendeley.com/documents/?uuid=29392fb6-a6d9-44b3-9dab-a5392cd8fe1b"]}],"mendeley":{"formattedCitation":"&lt;sup&gt;47&lt;/sup&gt;","plainTextFormattedCitation":"47","previouslyFormattedCitation":"&lt;sup&gt;47&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47</w:t>
      </w:r>
      <w:r w:rsidR="000F55C3" w:rsidRPr="000F55C3">
        <w:rPr>
          <w:rFonts w:ascii="Calibri" w:eastAsia="Calibri" w:hAnsi="Calibri" w:cs="Calibri"/>
        </w:rPr>
        <w:fldChar w:fldCharType="end"/>
      </w:r>
      <w:r w:rsidR="000F55C3" w:rsidRPr="000F55C3">
        <w:rPr>
          <w:rFonts w:ascii="Calibri" w:eastAsia="Calibri" w:hAnsi="Calibri" w:cs="Calibri"/>
        </w:rPr>
        <w:t xml:space="preserve"> and sense tissue damage</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{"citationItems":[{"id":"ITEM-1","itemData":{"DOI":"10.1038/nri.2017.11","ISSN":"1474-1733","abstract":"This Review describes the different populations of monocytes and macrophages, including Kupffer cells, that are found in the liver. The authors discuss the immune functions of these cells in the homeostatic liver as well as during liver infection and disease.","author":[{"dropping-particle":"","family":"Krenkel","given":"Oliver","non-dropping-particle":"","parse-names":false,"suffix":""},{"dropping-particle":"","family":"Tacke","given":"Frank","non-dropping-particle":"","parse-names":false,"suffix":""}],"container-title":"Nature Reviews Immunology","id":"ITEM-1","issue":"5","issued":{"date-parts":[["2017","5","20"]]},"page":"306-321","title":"Liver macrophages in tissue homeostasis and disease","type":"article-journal","volume":"17"},"uris":["http://www.mendeley.com/documents/?uuid=983fc9b4-23bf-4f35-ae67-ff8430f40c61"]}],"mendeley":{"formattedCitation":"&lt;sup&gt;45&lt;/sup&gt;","plainTextFormattedCitation":"45","previouslyFormattedCitation":"&lt;sup&gt;45&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45</w:t>
      </w:r>
      <w:r w:rsidR="000F55C3" w:rsidRPr="000F55C3">
        <w:rPr>
          <w:rFonts w:ascii="Calibri" w:eastAsia="Calibri" w:hAnsi="Calibri" w:cs="Calibri"/>
        </w:rPr>
        <w:fldChar w:fldCharType="end"/>
      </w:r>
      <w:r w:rsidR="000F55C3" w:rsidRPr="000F55C3">
        <w:rPr>
          <w:rFonts w:ascii="Calibri" w:eastAsia="Calibri" w:hAnsi="Calibri" w:cs="Calibri"/>
        </w:rPr>
        <w:t xml:space="preserve">. However, these functional characteristics of KC were largely defined using mouse models, with limited characterisation or definition of KC from human liver, largely due to the lack of known markers </w:t>
      </w:r>
      <w:r w:rsidR="004E0BF6">
        <w:rPr>
          <w:rFonts w:ascii="Calibri" w:eastAsia="Calibri" w:hAnsi="Calibri" w:cs="Calibri"/>
        </w:rPr>
        <w:t>for</w:t>
      </w:r>
      <w:r w:rsidR="004E0BF6" w:rsidRPr="000F55C3">
        <w:rPr>
          <w:rFonts w:ascii="Calibri" w:eastAsia="Calibri" w:hAnsi="Calibri" w:cs="Calibri"/>
        </w:rPr>
        <w:t xml:space="preserve"> </w:t>
      </w:r>
      <w:r w:rsidR="000F55C3" w:rsidRPr="000F55C3">
        <w:rPr>
          <w:rFonts w:ascii="Calibri" w:eastAsia="Calibri" w:hAnsi="Calibri" w:cs="Calibri"/>
        </w:rPr>
        <w:t xml:space="preserve">human KC. Human liver </w:t>
      </w:r>
      <w:proofErr w:type="spellStart"/>
      <w:r w:rsidR="000F55C3" w:rsidRPr="000F55C3">
        <w:rPr>
          <w:rFonts w:ascii="Calibri" w:eastAsia="Calibri" w:hAnsi="Calibri" w:cs="Calibri"/>
        </w:rPr>
        <w:t>scRNAseq</w:t>
      </w:r>
      <w:proofErr w:type="spellEnd"/>
      <w:r w:rsidR="000F55C3" w:rsidRPr="000F55C3">
        <w:rPr>
          <w:rFonts w:ascii="Calibri" w:eastAsia="Calibri" w:hAnsi="Calibri" w:cs="Calibri"/>
        </w:rPr>
        <w:t xml:space="preserve"> studies from three separate groups have now defined human KC as a CD163+MARCO+CD5L+TIMD4+ macrophage population</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populations","type":"article-journal","volume":"9"},"uris":["http://www.mendeley.com/documents/?uuid=37c0f5da-d82e-43ba-8e9f-61e45cd1881e"]},{"id":"ITEM-3","itemData":{"DOI":"10.1038/s41586-019-1631-3","ISSN":"0028-0836","abstract":"Currently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C.","non-dropping-particle":"","parse-names":false,"suffix":""}],"container-title":"Nature","id":"ITEM-3","issued":{"date-parts":[["2019","10","9"]]},"title":"Resolving the fibrotic niche of human liver cirrhosis at single-cell level","type":"article-journal"},"uris":["http://www.mendeley.com/documents/?uuid=6a01b9d6-4173-47d9-95ec-e7f23008feab"]}],"mendeley":{"formattedCitation":"&lt;sup&gt;10,11,48&lt;/sup&gt;","plainTextFormattedCitation":"10,11,48","previouslyFormattedCitation":"&lt;sup&gt;10,11,48&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10,11,48</w:t>
      </w:r>
      <w:r w:rsidR="000F55C3" w:rsidRPr="000F55C3">
        <w:rPr>
          <w:rFonts w:ascii="Calibri" w:eastAsia="Calibri" w:hAnsi="Calibri" w:cs="Calibri"/>
        </w:rPr>
        <w:fldChar w:fldCharType="end"/>
      </w:r>
      <w:r w:rsidR="000F55C3" w:rsidRPr="000F55C3">
        <w:rPr>
          <w:rFonts w:ascii="Calibri" w:eastAsia="Calibri" w:hAnsi="Calibri" w:cs="Calibri"/>
        </w:rPr>
        <w:t xml:space="preserve">. Importantly, the identification of distinguishing markers of human KC has, for the first time, facilitated both the spatial mapping of these cells in human </w:t>
      </w:r>
      <w:r w:rsidR="000F55C3" w:rsidRPr="000F55C3">
        <w:rPr>
          <w:rFonts w:ascii="Calibri" w:eastAsia="Calibri" w:hAnsi="Calibri" w:cs="Calibri"/>
        </w:rPr>
        <w:lastRenderedPageBreak/>
        <w:t>liver</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populations","type":"article-journal","volume":"9"},"uris":["http://www.mendeley.com/documents/?uuid=37c0f5da-d82e-43ba-8e9f-61e45cd1881e"]},{"id":"ITEM-2","itemData":{"DOI":"10.1038/s41586-019-1631-3","ISSN":"0028-0836","abstract":"Currently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C.","non-dropping-particle":"","parse-names":false,"suffix":""}],"container-title":"Nature","id":"ITEM-2","issued":{"date-parts":[["2019","10","9"]]},"title":"Resolving the fibrotic niche of human liver cirrhosis at single-cell level","type":"article-journal"},"uris":["http://www.mendeley.com/documents/?uuid=6a01b9d6-4173-47d9-95ec-e7f23008feab"]}],"mendeley":{"formattedCitation":"&lt;sup&gt;10,48&lt;/sup&gt;","plainTextFormattedCitation":"10,48","previouslyFormattedCitation":"&lt;sup&gt;10,48&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10,48</w:t>
      </w:r>
      <w:r w:rsidR="000F55C3" w:rsidRPr="000F55C3">
        <w:rPr>
          <w:rFonts w:ascii="Calibri" w:eastAsia="Calibri" w:hAnsi="Calibri" w:cs="Calibri"/>
        </w:rPr>
        <w:fldChar w:fldCharType="end"/>
      </w:r>
      <w:r w:rsidR="000F55C3" w:rsidRPr="000F55C3">
        <w:rPr>
          <w:rFonts w:ascii="Calibri" w:eastAsia="Calibri" w:hAnsi="Calibri" w:cs="Calibri"/>
        </w:rPr>
        <w:t xml:space="preserve"> and the demonstration of an anti-inflammatory phenotype of human KC </w:t>
      </w:r>
      <w:r w:rsidR="000F55C3" w:rsidRPr="000F55C3">
        <w:rPr>
          <w:rFonts w:ascii="Calibri" w:eastAsia="Calibri" w:hAnsi="Calibri" w:cs="Calibri"/>
          <w:i/>
          <w:iCs/>
        </w:rPr>
        <w:t>ex vivo</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mendeley":{"formattedCitation":"&lt;sup&gt;10&lt;/sup&gt;","plainTextFormattedCitation":"10","previouslyFormattedCitation":"&lt;sup&gt;10&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10</w:t>
      </w:r>
      <w:r w:rsidR="000F55C3" w:rsidRPr="000F55C3">
        <w:rPr>
          <w:rFonts w:ascii="Calibri" w:eastAsia="Calibri" w:hAnsi="Calibri" w:cs="Calibri"/>
        </w:rPr>
        <w:fldChar w:fldCharType="end"/>
      </w:r>
      <w:r w:rsidR="000F55C3" w:rsidRPr="000F55C3">
        <w:rPr>
          <w:rFonts w:ascii="Calibri" w:eastAsia="Calibri" w:hAnsi="Calibri" w:cs="Calibri"/>
        </w:rPr>
        <w:t>.</w:t>
      </w:r>
      <w:r w:rsidR="001B3D5B">
        <w:rPr>
          <w:rFonts w:ascii="Calibri" w:eastAsia="Calibri" w:hAnsi="Calibri" w:cs="Calibri"/>
        </w:rPr>
        <w:t xml:space="preserve"> </w:t>
      </w:r>
      <w:r w:rsidR="000F55C3" w:rsidRPr="000F55C3">
        <w:rPr>
          <w:rFonts w:ascii="Calibri" w:eastAsia="Calibri" w:hAnsi="Calibri" w:cs="Calibri"/>
        </w:rPr>
        <w:t xml:space="preserve">Unbiased cross-species comparison of </w:t>
      </w:r>
      <w:proofErr w:type="spellStart"/>
      <w:r w:rsidR="000F55C3" w:rsidRPr="000F55C3">
        <w:rPr>
          <w:rFonts w:ascii="Calibri" w:eastAsia="Calibri" w:hAnsi="Calibri" w:cs="Calibri"/>
        </w:rPr>
        <w:t>scRNAseq</w:t>
      </w:r>
      <w:proofErr w:type="spellEnd"/>
      <w:r w:rsidR="000F55C3" w:rsidRPr="000F55C3">
        <w:rPr>
          <w:rFonts w:ascii="Calibri" w:eastAsia="Calibri" w:hAnsi="Calibri" w:cs="Calibri"/>
        </w:rPr>
        <w:t xml:space="preserve"> data</w:t>
      </w:r>
      <w:r w:rsidR="00584C9F">
        <w:rPr>
          <w:rFonts w:ascii="Calibri" w:eastAsia="Calibri" w:hAnsi="Calibri" w:cs="Calibri"/>
        </w:rPr>
        <w:t xml:space="preserve"> has demonstrated </w:t>
      </w:r>
      <w:r w:rsidR="000F55C3" w:rsidRPr="000F55C3">
        <w:rPr>
          <w:rFonts w:ascii="Calibri" w:eastAsia="Calibri" w:hAnsi="Calibri" w:cs="Calibri"/>
        </w:rPr>
        <w:t>that human and murine KC demonstrate a highly-conserved transcriptional profile</w:t>
      </w:r>
      <w:r w:rsidR="005832A2">
        <w:rPr>
          <w:rFonts w:ascii="Calibri" w:eastAsia="Calibri" w:hAnsi="Calibri" w:cs="Calibri"/>
          <w:noProof/>
          <w:vertAlign w:val="superscript"/>
        </w:rPr>
        <w:fldChar w:fldCharType="begin" w:fldLock="1"/>
      </w:r>
      <w:r w:rsidR="00385501">
        <w:rPr>
          <w:rFonts w:ascii="Calibri" w:eastAsia="Calibri" w:hAnsi="Calibri" w:cs="Calibri"/>
          <w:noProof/>
          <w:vertAlign w:val="superscript"/>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5832A2">
        <w:rPr>
          <w:rFonts w:ascii="Calibri" w:eastAsia="Calibri" w:hAnsi="Calibri" w:cs="Calibri"/>
          <w:noProof/>
          <w:vertAlign w:val="superscript"/>
        </w:rPr>
        <w:fldChar w:fldCharType="separate"/>
      </w:r>
      <w:r w:rsidR="006101F9" w:rsidRPr="006101F9">
        <w:rPr>
          <w:rFonts w:ascii="Calibri" w:eastAsia="Calibri" w:hAnsi="Calibri" w:cs="Calibri"/>
          <w:noProof/>
          <w:vertAlign w:val="superscript"/>
        </w:rPr>
        <w:t>48</w:t>
      </w:r>
      <w:r w:rsidR="005832A2">
        <w:rPr>
          <w:rFonts w:ascii="Calibri" w:eastAsia="Calibri" w:hAnsi="Calibri" w:cs="Calibri"/>
          <w:noProof/>
          <w:vertAlign w:val="superscript"/>
        </w:rPr>
        <w:fldChar w:fldCharType="end"/>
      </w:r>
      <w:r w:rsidR="000F55C3" w:rsidRPr="000F55C3">
        <w:rPr>
          <w:rFonts w:ascii="Calibri" w:eastAsia="Calibri" w:hAnsi="Calibri" w:cs="Calibri"/>
        </w:rPr>
        <w:t>. Single-cell transcriptome analysis combined with KC-specific (Clec4f-cre) transcription factor knockout mice has identified NR1H3 (LXR</w:t>
      </w:r>
      <w:r w:rsidR="000F55C3" w:rsidRPr="000F55C3">
        <w:rPr>
          <w:rFonts w:ascii="Cambria Math" w:eastAsia="Calibri" w:hAnsi="Cambria Math" w:cs="Cambria Math"/>
        </w:rPr>
        <w:t>⍺</w:t>
      </w:r>
      <w:r w:rsidR="000F55C3" w:rsidRPr="000F55C3">
        <w:rPr>
          <w:rFonts w:ascii="Calibri" w:eastAsia="Calibri" w:hAnsi="Calibri" w:cs="Calibri"/>
        </w:rPr>
        <w:t>) and ZEB2 as key transcriptional regulators of KC differentiation and maintenance</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{"citationItems":[{"id":"ITEM-1","itemData":{"DOI":"10.1016/j.immuni.2018.07.004","ISSN":"10747613","PMID":"30076102","abstract":"Summary Heterogeneity between different macrophage populations has become a defining feature of this lineage. However, the conserved factors defining macrophages remain largely unknown. The transcription factor ZEB2 is best described for its role in epithelial to mesenchymal transition; however, its role within the immune system is only now being elucidated. We show here that Zeb2 expression is a conserved feature of macrophages. Using Clec4f-cre, Itgax-cre, and Fcgr1-cre mice to target five different macrophage populations, we found that loss of ZEB2 resulted in macrophage disappearance from the tissues, coupled with their subsequent replenishment from bone-marrow precursors in open niches. Mechanistically, we found that ZEB2 functioned to maintain the tissue-specific identities of macrophages. In Kupffer cells, ZEB2 achieved this by regulating expression of the transcription factor LXRα, removal of which recapitulated the loss of Kupffer cell identity and disappearance. Thus, ZEB2 expression is required in macrophages to preserve their tissue-specific identities.","author":[{"dropping-particle":"","family":"Scott","given":"Charlotte L.","non-dropping-particle":"","parse-names":false,"suffix":""},{"dropping-particle":"","family":"T’Jonck","given":"Wouter","non-dropping-particle":"","parse-names":false,"suffix":""},{"dropping-particle":"","family":"Martens","given":"Liesbet","non-dropping-particle":"","parse-names":false,"suffix":""},{"dropping-particle":"","family":"Todorov","given":"Helena","non-dropping-particle":"","parse-names":false,"suffix":""},{"dropping-particle":"","family":"Sichien","given":"Dorine","non-dropping-particle":"","parse-names":false,"suffix":""},{"dropping-particle":"","family":"Soen","given":"Bieke","non-dropping-particle":"","parse-names":false,"suffix":""},{"dropping-particle":"","family":"Bonnardel","given":"Johnny","non-dropping-particle":"","parse-names":false,"suffix":""},{"dropping-particle":"","family":"Prijck","given":"Sofie","non-dropping-particle":"De","parse-names":false,"suffix":""},{"dropping-particle":"","family":"Vandamme","given":"Niels","non-dropping-particle":"","parse-names":false,"suffix":""},{"dropping-particle":"","family":"Cannoodt","given":"Robrecht","non-dropping-particle":"","parse-names":false,"suffix":""},{"dropping-particle":"","family":"Saelens","given":"Wouter","non-dropping-particle":"","parse-names":false,"suffix":""},{"dropping-particle":"","family":"Vanneste","given":"Bavo","non-dropping-particle":"","parse-names":false,"suffix":""},{"dropping-particle":"","family":"Toussaint","given":"Wendy","non-dropping-particle":"","parse-names":false,"suffix":""},{"dropping-particle":"","family":"Bleser","given":"Pieter","non-dropping-particle":"De","parse-names":false,"suffix":""},{"dropping-particle":"","family":"Takahashi","given":"Nozomi","non-dropping-particle":"","parse-names":false,"suffix":""},{"dropping-particle":"","family":"Vandenabeele","given":"Peter","non-dropping-particle":"","parse-names":false,"suffix":""},{"dropping-particle":"","family":"Henri","given":"Sandrine","non-dropping-particle":"","parse-names":false,"suffix":""},{"dropping-particle":"","family":"Pridans","given":"Clare","non-dropping-particle":"","parse-names":false,"suffix":""},{"dropping-particle":"","family":"Hume","given":"David A.","non-dropping-particle":"","parse-names":false,"suffix":""},{"dropping-particle":"","family":"Lambrecht","given":"Bart N.","non-dropping-particle":"","parse-names":false,"suffix":""},{"dropping-particle":"","family":"Baetselier","given":"Patrick","non-dropping-particle":"De","parse-names":false,"suffix":""},{"dropping-particle":"","family":"Milling","given":"Simon W.F.","non-dropping-particle":"","parse-names":false,"suffix":""},{"dropping-particle":"","family":"Ginderachter","given":"Jo A.","non-dropping-particle":"Van","parse-names":false,"suffix":""},{"dropping-particle":"","family":"Malissen","given":"Bernard","non-dropping-particle":"","parse-names":false,"suffix":""},{"dropping-particle":"","family":"Berx","given":"Geert","non-dropping-particle":"","parse-names":false,"suffix":""},{"dropping-particle":"","family":"Beschin","given":"Alain","non-dropping-particle":"","parse-names":false,"suffix":""},{"dropping-particle":"","family":"Saeys","given":"Yvan","non-dropping-particle":"","parse-names":false,"suffix":""},{"dropping-particle":"","family":"Guilliams","given":"Martin","non-dropping-particle":"","parse-names":false,"suffix":""}],"container-title":"Immunity","id":"ITEM-1","issue":"2","issued":{"date-parts":[["2018","8"]]},"page":"312-325.e5","title":"The Transcription Factor ZEB2 Is Required to Maintain the Tissue-Specific Identities of Macrophages","type":"article-journal","volume":"49"},"uris":["http://www.mendeley.com/documents/?uuid=34d8de08-5d25-47b2-a47f-8c5782b532e5"]}],"mendeley":{"formattedCitation":"&lt;sup&gt;49&lt;/sup&gt;","plainTextFormattedCitation":"49","previouslyFormattedCitation":"&lt;sup&gt;49&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49</w:t>
      </w:r>
      <w:r w:rsidR="000F55C3" w:rsidRPr="000F55C3">
        <w:rPr>
          <w:rFonts w:ascii="Calibri" w:eastAsia="Calibri" w:hAnsi="Calibri" w:cs="Calibri"/>
        </w:rPr>
        <w:fldChar w:fldCharType="end"/>
      </w:r>
      <w:r w:rsidR="000F55C3" w:rsidRPr="000F55C3">
        <w:rPr>
          <w:rFonts w:ascii="Calibri" w:eastAsia="Calibri" w:hAnsi="Calibri" w:cs="Calibri"/>
        </w:rPr>
        <w:t xml:space="preserve">. </w:t>
      </w:r>
      <w:r w:rsidR="000F55C3" w:rsidRPr="00584C9F">
        <w:rPr>
          <w:rFonts w:ascii="Calibri" w:eastAsia="Calibri" w:hAnsi="Calibri" w:cs="Calibri"/>
        </w:rPr>
        <w:t xml:space="preserve">Application of </w:t>
      </w:r>
      <w:r w:rsidR="000F55C3" w:rsidRPr="005A5BD9">
        <w:rPr>
          <w:rFonts w:ascii="Calibri" w:eastAsia="Calibri" w:hAnsi="Calibri" w:cs="Calibri"/>
        </w:rPr>
        <w:t>gene regulatory network reconstruction and cell state identification</w:t>
      </w:r>
      <w:r w:rsidR="000F55C3" w:rsidRPr="00584C9F">
        <w:rPr>
          <w:rFonts w:ascii="Calibri" w:eastAsia="Calibri" w:hAnsi="Calibri" w:cs="Calibri"/>
        </w:rPr>
        <w:t xml:space="preserve"> to </w:t>
      </w:r>
      <w:proofErr w:type="spellStart"/>
      <w:r w:rsidR="000F55C3" w:rsidRPr="00584C9F">
        <w:rPr>
          <w:rFonts w:ascii="Calibri" w:eastAsia="Calibri" w:hAnsi="Calibri" w:cs="Calibri"/>
        </w:rPr>
        <w:t>scRNAseq</w:t>
      </w:r>
      <w:proofErr w:type="spellEnd"/>
      <w:r w:rsidR="000F55C3" w:rsidRPr="000F55C3">
        <w:rPr>
          <w:rFonts w:ascii="Calibri" w:eastAsia="Calibri" w:hAnsi="Calibri" w:cs="Calibri"/>
        </w:rPr>
        <w:t xml:space="preserve"> data (SCENIC package</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{"citationItems":[{"id":"ITEM-1","itemData":{"DOI":"10.1038/nmeth.4463","ISBN":"1548-7105 (Electronic) 1548-7091 (Linking)","ISSN":"15487105","PMID":"28991892","abstract":"SCENIC enables simultaneous regulatory network inference and robust cell clustering from single-cell RNA-seq data.","author":[{"dropping-particle":"","family":"Aibar","given":"Sara","non-dropping-particle":"","parse-names":false,"suffix":""},{"dropping-particle":"","family":"González-Blas","given":"Carmen Bravo","non-dropping-particle":"","parse-names":false,"suffix":""},{"dropping-particle":"","family":"Moerman","given":"Thomas","non-dropping-particle":"","parse-names":false,"suffix":""},{"dropping-particle":"","family":"Huynh-Thu","given":"Vân Anh","non-dropping-particle":"","parse-names":false,"suffix":""},{"dropping-particle":"","family":"Imrichova","given":"Hana","non-dropping-particle":"","parse-names":false,"suffix":""},{"dropping-particle":"","family":"Hulselmans","given":"Gert","non-dropping-particle":"","parse-names":false,"suffix":""},{"dropping-particle":"","family":"Rambow","given":"Florian","non-dropping-particle":"","parse-names":false,"suffix":""},{"dropping-particle":"","family":"Marine","given":"Jean Christophe","non-dropping-particle":"","parse-names":false,"suffix":""},{"dropping-particle":"","family":"Geurts","given":"Pierre","non-dropping-particle":"","parse-names":false,"suffix":""},{"dropping-particle":"","family":"Aerts","given":"Jan","non-dropping-particle":"","parse-names":false,"suffix":""},{"dropping-particle":"","family":"Oord","given":"Joost","non-dropping-particle":"Van Den","parse-names":false,"suffix":""},{"dropping-particle":"","family":"Atak","given":"Zeynep Kalender","non-dropping-particle":"","parse-names":false,"suffix":""},{"dropping-particle":"","family":"Wouters","given":"Jasper","non-dropping-particle":"","parse-names":false,"suffix":""},{"dropping-particle":"","family":"Aerts","given":"Stein","non-dropping-particle":"","parse-names":false,"suffix":""}],"container-title":"Nature Methods","id":"ITEM-1","issue":"11","issued":{"date-parts":[["2017"]]},"page":"1083-1086","title":"SCENIC: Single-cell regulatory network inference and clustering","type":"article-journal","volume":"14"},"uris":["http://www.mendeley.com/documents/?uuid=2db7c609-570c-4c43-8cba-32484eea8616"]}],"mendeley":{"formattedCitation":"&lt;sup&gt;50&lt;/sup&gt;","plainTextFormattedCitation":"50","previouslyFormattedCitation":"&lt;sup&gt;50&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50</w:t>
      </w:r>
      <w:r w:rsidR="000F55C3" w:rsidRPr="000F55C3">
        <w:rPr>
          <w:rFonts w:ascii="Calibri" w:eastAsia="Calibri" w:hAnsi="Calibri" w:cs="Calibri"/>
        </w:rPr>
        <w:fldChar w:fldCharType="end"/>
      </w:r>
      <w:r w:rsidR="000F55C3" w:rsidRPr="000F55C3">
        <w:rPr>
          <w:rFonts w:ascii="Calibri" w:eastAsia="Calibri" w:hAnsi="Calibri" w:cs="Calibri"/>
        </w:rPr>
        <w:t>), has also confirmed increased NR1H3 transcription factor activity in human KC</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000F55C3" w:rsidRPr="000F55C3">
        <w:rPr>
          <w:rFonts w:ascii="Calibri" w:eastAsia="Calibri" w:hAnsi="Calibri" w:cs="Calibri"/>
        </w:rPr>
        <w:fldChar w:fldCharType="end"/>
      </w:r>
      <w:r w:rsidR="000F55C3" w:rsidRPr="000F55C3">
        <w:rPr>
          <w:rFonts w:ascii="Calibri" w:eastAsia="Calibri" w:hAnsi="Calibri" w:cs="Calibri"/>
        </w:rPr>
        <w:t>. Whether human KC are also derived embryologically and are maintained by self-renewal remains to be determined.</w:t>
      </w:r>
    </w:p>
    <w:p w14:paraId="6B82361C" w14:textId="77777777" w:rsidR="006A51B8" w:rsidRPr="000F55C3" w:rsidRDefault="006A51B8" w:rsidP="000F55C3">
      <w:pPr>
        <w:jc w:val="both"/>
        <w:rPr>
          <w:rFonts w:ascii="Calibri" w:eastAsia="Calibri" w:hAnsi="Calibri" w:cs="Calibri"/>
        </w:rPr>
      </w:pPr>
    </w:p>
    <w:p w14:paraId="4E20B46C" w14:textId="12753299" w:rsidR="006A51B8" w:rsidRPr="000F55C3" w:rsidRDefault="000F55C3" w:rsidP="007F74AE">
      <w:pPr>
        <w:pStyle w:val="Heading3"/>
      </w:pPr>
      <w:r w:rsidRPr="000F55C3">
        <w:t>Monocyte-derived Macrophages</w:t>
      </w:r>
      <w:r w:rsidR="004E0BF6">
        <w:br/>
      </w:r>
    </w:p>
    <w:p w14:paraId="3284DB67" w14:textId="0D9012B5" w:rsidR="000F55C3" w:rsidRPr="00584C9F" w:rsidRDefault="000F55C3" w:rsidP="000F55C3">
      <w:pPr>
        <w:jc w:val="both"/>
        <w:rPr>
          <w:rFonts w:ascii="Calibri" w:eastAsia="Calibri" w:hAnsi="Calibri" w:cs="Calibri"/>
        </w:rPr>
      </w:pPr>
      <w:r w:rsidRPr="000F55C3">
        <w:rPr>
          <w:rFonts w:ascii="Calibri" w:eastAsia="Calibri" w:hAnsi="Calibri" w:cs="Calibri"/>
        </w:rPr>
        <w:t>The liver also contains a distinct population of macrophages, derived from the recruitment and differentiation of circulating monocytes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{"citationItems":[{"id":"ITEM-1","itemData":{"DOI":"10.1038/nri.2017.11","ISSN":"1474-1733","abstract":"This Review describes the different populations of monocytes and macrophages, including Kupffer cells, that are found in the liver. The authors discuss the immune functions of these cells in the homeostatic liver as well as during liver infection and disease.","author":[{"dropping-particle":"","family":"Krenkel","given":"Oliver","non-dropping-particle":"","parse-names":false,"suffix":""},{"dropping-particle":"","family":"Tacke","given":"Frank","non-dropping-particle":"","parse-names":false,"suffix":""}],"container-title":"Nature Reviews Immunology","id":"ITEM-1","issue":"5","issued":{"date-parts":[["2017","5","20"]]},"page":"306-321","title":"Liver macrophages in tissue homeostasis and disease","type":"article-journal","volume":"17"},"uris":["http://www.mendeley.com/documents/?uuid=983fc9b4-23bf-4f35-ae67-ff8430f40c61"]}],"mendeley":{"formattedCitation":"&lt;sup&gt;45&lt;/sup&gt;","plainTextFormattedCitation":"45","previouslyFormattedCitation":"&lt;sup&gt;45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45</w:t>
      </w:r>
      <w:r w:rsidRPr="000F55C3">
        <w:rPr>
          <w:rFonts w:ascii="Calibri" w:eastAsia="Calibri" w:hAnsi="Calibri" w:cs="Calibri"/>
        </w:rPr>
        <w:fldChar w:fldCharType="end"/>
      </w:r>
      <w:r w:rsidRPr="000F55C3">
        <w:rPr>
          <w:rFonts w:ascii="Calibri" w:eastAsia="Calibri" w:hAnsi="Calibri" w:cs="Calibri"/>
        </w:rPr>
        <w:t>. In homeostasis, these MDMs are responsible for erythrocyte disposal and iron recycling</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{"citationItems":[{"id":"ITEM-1","itemData":{"DOI":"10.1038/nm.4146","ISSN":"1078-8956","abstract":"Iron is an essential component of the erythrocyte protein hemoglobin and is crucial to oxygen transport in vertebrates. In the steady state, erythrocyte production is in equilibrium with erythrocyte removal. In various pathophysiological conditions, however, erythrocyte life span is compromised severely, which threatens the organism with anemia and iron toxicity. Here we identify an on-demand mechanism that clears erythrocytes and recycles iron. We show that monocytes that express high levels of lymphocyte antigen 6 complex, locus C1 (LY6C1, also known as Ly-6C) ingest stressed and senescent erythrocytes, accumulate in the liver via coordinated chemotactic cues, and differentiate into ferroportin 1 (FPN1, encoded by SLC40A1)-expressing macrophages that can deliver iron to hepatocytes. Monocyte-derived FPN1+Tim-4neg macrophages are transient, reside alongside embryonically derived T cell immunoglobulin and mucin domain containing 4 (Timd4, also known as Tim-4)high Kupffer cells (KCs), and depend on the growth factor Csf1 and the transcription factor Nrf2 (encoded by Nfe2l2). The spleen, likewise, recruits iron-loaded Ly-6Chigh monocytes, but these do not differentiate into iron-recycling macrophages, owing to the suppressive action of Csf2. The accumulation of a transient macrophage population in the liver also occurs in mouse models of hemolytic anemia, anemia of inflammation, and sickle cell disease. Inhibition of monocyte recruitment to the liver during stressed erythrocyte delivery leads to kidney and liver damage. These observations identify the liver as the primary organ that supports rapid erythrocyte removal and iron recycling, and uncover a mechanism by which the body adapts to fluctuations in erythrocyte integrity.","author":[{"dropping-particle":"","family":"Theurl","given":"Igor","non-dropping-particle":"","parse-names":false,"suffix":""},{"dropping-particle":"","family":"Hilgendorf","given":"Ingo","non-dropping-particle":"","parse-names":false,"suffix":""},{"dropping-particle":"","family":"Nairz","given":"Manfred","non-dropping-particle":"","parse-names":false,"suffix":""},{"dropping-particle":"","family":"Tymoszuk","given":"Piotr","non-dropping-particle":"","parse-names":false,"suffix":""},{"dropping-particle":"","family":"Haschka","given":"David","non-dropping-particle":"","parse-names":false,"suffix":""},{"dropping-particle":"","family":"Asshoff","given":"Malte","non-dropping-particle":"","parse-names":false,"suffix":""},{"dropping-particle":"","family":"He","given":"Shun","non-dropping-particle":"","parse-names":false,"suffix":""},{"dropping-particle":"","family":"Gerhardt","given":"Louisa M S","non-dropping-particle":"","parse-names":false,"suffix":""},{"dropping-particle":"","family":"Holderried","given":"Tobias A W","non-dropping-particle":"","parse-names":false,"suffix":""},{"dropping-particle":"","family":"Seifert","given":"Markus","non-dropping-particle":"","parse-names":false,"suffix":""},{"dropping-particle":"","family":"Sopper","given":"Sieghart","non-dropping-particle":"","parse-names":false,"suffix":""},{"dropping-particle":"","family":"Fenn","given":"Ashley M.","non-dropping-particle":"","parse-names":false,"suffix":""},{"dropping-particle":"","family":"Anzai","given":"Atsushi","non-dropping-particle":"","parse-names":false,"suffix":""},{"dropping-particle":"","family":"Rattik","given":"Sara","non-dropping-particle":"","parse-names":false,"suffix":""},{"dropping-particle":"","family":"McAlpine","given":"Cameron","non-dropping-particle":"","parse-names":false,"suffix":""},{"dropping-particle":"","family":"Theurl","given":"Milan","non-dropping-particle":"","parse-names":false,"suffix":""},{"dropping-particle":"","family":"Wieghofer","given":"Peter","non-dropping-particle":"","parse-names":false,"suffix":""},{"dropping-particle":"","family":"Iwamoto","given":"Yoshiko","non-dropping-particle":"","parse-names":false,"suffix":""},{"dropping-particle":"","family":"Weber","given":"Georg F.","non-dropping-particle":"","parse-names":false,"suffix":""},{"dropping-particle":"","family":"Harder","given":"Nina K.","non-dropping-particle":"","parse-names":false,"suffix":""},{"dropping-particle":"","family":"Chousterman","given":"Benjamin G.","non-dropping-particle":"","parse-names":false,"suffix":""},{"dropping-particle":"","family":"Arvedson","given":"Tara L.","non-dropping-particle":"","parse-names":false,"suffix":""},{"dropping-particle":"","family":"McKee","given":"Mary","non-dropping-particle":"","parse-names":false,"suffix":""},{"dropping-particle":"","family":"Wang","given":"Fudi","non-dropping-particle":"","parse-names":false,"suffix":""},{"dropping-particle":"","family":"Lutz","given":"Oliver M D","non-dropping-particle":"","parse-names":false,"suffix":""},{"dropping-particle":"","family":"Rezoagli","given":"Emanuele","non-dropping-particle":"","parse-names":false,"suffix":""},{"dropping-particle":"","family":"Babitt","given":"Jodie L.","non-dropping-particle":"","parse-names":false,"suffix":""},{"dropping-particle":"","family":"Berra","given":"Lorenzo","non-dropping-particle":"","parse-names":false,"suffix":""},{"dropping-particle":"","family":"Prinz","given":"Marco","non-dropping-particle":"","parse-names":false,"suffix":""},{"dropping-particle":"","family":"Nahrendorf","given":"Matthias","non-dropping-particle":"","parse-names":false,"suffix":""},{"dropping-particle":"","family":"Weiss","given":"Guenter","non-dropping-particle":"","parse-names":false,"suffix":""},{"dropping-particle":"","family":"Weissleder","given":"Ralph","non-dropping-particle":"","parse-names":false,"suffix":""},{"dropping-particle":"","family":"Lin","given":"Herbert Y.","non-dropping-particle":"","parse-names":false,"suffix":""},{"dropping-particle":"","family":"Swirski","given":"Filip K.","non-dropping-particle":"","parse-names":false,"suffix":""}],"container-title":"Nature Medicine","id":"ITEM-1","issue":"8","issued":{"date-parts":[["2016","8","18"]]},"page":"945-951","title":"On-demand erythrocyte disposal and iron recycling requires transient macrophages in the liver","type":"article-journal","volume":"22"},"uris":["http://www.mendeley.com/documents/?uuid=da796693-c51c-4170-a3cf-0d3c78a28c76"]}],"mendeley":{"formattedCitation":"&lt;sup&gt;51&lt;/sup&gt;","plainTextFormattedCitation":"51","previouslyFormattedCitation":"&lt;sup&gt;51&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51</w:t>
      </w:r>
      <w:r w:rsidRPr="000F55C3">
        <w:rPr>
          <w:rFonts w:ascii="Calibri" w:eastAsia="Calibri" w:hAnsi="Calibri" w:cs="Calibri"/>
        </w:rPr>
        <w:fldChar w:fldCharType="end"/>
      </w:r>
      <w:r w:rsidRPr="000F55C3">
        <w:rPr>
          <w:rFonts w:ascii="Calibri" w:eastAsia="Calibri" w:hAnsi="Calibri" w:cs="Calibri"/>
        </w:rPr>
        <w:t>. Following liver injury in mice, there is recruitment of circulating Ly-6C</w:t>
      </w:r>
      <w:r w:rsidRPr="000F55C3">
        <w:rPr>
          <w:rFonts w:ascii="Calibri" w:eastAsia="Calibri" w:hAnsi="Calibri" w:cs="Calibri"/>
          <w:vertAlign w:val="superscript"/>
        </w:rPr>
        <w:t>hi</w:t>
      </w:r>
      <w:r w:rsidRPr="000F55C3">
        <w:rPr>
          <w:rFonts w:ascii="Calibri" w:eastAsia="Calibri" w:hAnsi="Calibri" w:cs="Calibri"/>
        </w:rPr>
        <w:t>CCR2</w:t>
      </w:r>
      <w:r w:rsidRPr="000F55C3">
        <w:rPr>
          <w:rFonts w:ascii="Calibri" w:eastAsia="Calibri" w:hAnsi="Calibri" w:cs="Calibri"/>
          <w:vertAlign w:val="superscript"/>
        </w:rPr>
        <w:t>+</w:t>
      </w:r>
      <w:r w:rsidRPr="000F55C3">
        <w:rPr>
          <w:rFonts w:ascii="Calibri" w:eastAsia="Calibri" w:hAnsi="Calibri" w:cs="Calibri"/>
        </w:rPr>
        <w:t xml:space="preserve"> monocytes which differentiate into liver MDMs, resulting in a huge expansion of intrahepatic macrophages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3623","ISSN":"1474-1733","author":[{"dropping-particle":"","family":"Pellicoro","given":"Antonella","non-dropping-particle":"","parse-names":false,"suffix":""},{"dropping-particle":"","family":"Ramachandran","given":"Prakash","non-dropping-particle":"","parse-names":false,"suffix":""},{"dropping-particle":"","family":"Iredale","given":"John P","non-dropping-particle":"","parse-names":false,"suffix":""},{"dropping-particle":"","family":"Fallowfield","given":"Jonathan A","non-dropping-particle":"","parse-names":false,"suffix":""}],"container-title":"Nature Reviews Immunology","id":"ITEM-1","issue":"3","issued":{"date-parts":[["2014","3","25"]]},"page":"181-194","title":"Liver fibrosis and repair: immune regulation of wound healing in a solid organ","type":"article-journal","volume":"14"},"uris":["http://www.mendeley.com/documents/?uuid=f74f4d14-e40b-3f9b-92c5-a182a7d6dc49"]},{"id":"ITEM-2","itemData":{"DOI":"10.1038/nri.2017.11","ISSN":"1474-1733","abstract":"This Review describes the different populations of monocytes and macrophages, including Kupffer cells, that are found in the liver. The authors discuss the immune functions of these cells in the homeostatic liver as well as during liver infection and disease.","author":[{"dropping-particle":"","family":"Krenkel","given":"Oliver","non-dropping-particle":"","parse-names":false,"suffix":""},{"dropping-particle":"","family":"Tacke","given":"Frank","non-dropping-particle":"","parse-names":false,"suffix":""}],"container-title":"Nature Reviews Immunology","id":"ITEM-2","issue":"5","issued":{"date-parts":[["2017","5","20"]]},"page":"306-321","title":"Liver macrophages in tissue homeostasis and disease","type":"article-journal","volume":"17"},"uris":["http://www.mendeley.com/documents/?uuid=983fc9b4-23bf-4f35-ae67-ff8430f40c61"]}],"mendeley":{"formattedCitation":"&lt;sup&gt;26,45&lt;/sup&gt;","plainTextFormattedCitation":"26,45","previouslyFormattedCitation":"&lt;sup&gt;26,45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26,45</w:t>
      </w:r>
      <w:r w:rsidRPr="000F55C3">
        <w:rPr>
          <w:rFonts w:ascii="Calibri" w:eastAsia="Calibri" w:hAnsi="Calibri" w:cs="Calibri"/>
        </w:rPr>
        <w:fldChar w:fldCharType="end"/>
      </w:r>
      <w:r w:rsidRPr="000F55C3">
        <w:rPr>
          <w:rFonts w:ascii="Calibri" w:eastAsia="Calibri" w:hAnsi="Calibri" w:cs="Calibri"/>
        </w:rPr>
        <w:t xml:space="preserve">. These MDMs have been shown to regulate a number of aspects of liver injury, </w:t>
      </w:r>
      <w:r w:rsidR="00584C9F">
        <w:rPr>
          <w:rFonts w:ascii="Calibri" w:eastAsia="Calibri" w:hAnsi="Calibri" w:cs="Calibri"/>
        </w:rPr>
        <w:t xml:space="preserve">including </w:t>
      </w:r>
      <w:r w:rsidRPr="000F55C3">
        <w:rPr>
          <w:rFonts w:ascii="Calibri" w:eastAsia="Calibri" w:hAnsi="Calibri" w:cs="Calibri"/>
        </w:rPr>
        <w:t>perpetuat</w:t>
      </w:r>
      <w:r w:rsidR="00584C9F">
        <w:rPr>
          <w:rFonts w:ascii="Calibri" w:eastAsia="Calibri" w:hAnsi="Calibri" w:cs="Calibri"/>
        </w:rPr>
        <w:t>ion</w:t>
      </w:r>
      <w:r w:rsidRPr="000F55C3">
        <w:rPr>
          <w:rFonts w:ascii="Calibri" w:eastAsia="Calibri" w:hAnsi="Calibri" w:cs="Calibri"/>
        </w:rPr>
        <w:t xml:space="preserve"> </w:t>
      </w:r>
      <w:r w:rsidR="00584C9F">
        <w:rPr>
          <w:rFonts w:ascii="Calibri" w:eastAsia="Calibri" w:hAnsi="Calibri" w:cs="Calibri"/>
        </w:rPr>
        <w:t xml:space="preserve">of </w:t>
      </w:r>
      <w:r w:rsidRPr="000F55C3">
        <w:rPr>
          <w:rFonts w:ascii="Calibri" w:eastAsia="Calibri" w:hAnsi="Calibri" w:cs="Calibri"/>
        </w:rPr>
        <w:t>inflammation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{"citationItems":[{"id":"ITEM-1","itemData":{"DOI":"10.1038/nri.2017.11","ISSN":"1474-1733","abstract":"This Review describes the different populations of monocytes and macrophages, including Kupffer cells, that are found in the liver. The authors discuss the immune functions of these cells in the homeostatic liver as well as during liver infection and disease.","author":[{"dropping-particle":"","family":"Krenkel","given":"Oliver","non-dropping-particle":"","parse-names":false,"suffix":""},{"dropping-particle":"","family":"Tacke","given":"Frank","non-dropping-particle":"","parse-names":false,"suffix":""}],"container-title":"Nature Reviews Immunology","id":"ITEM-1","issue":"5","issued":{"date-parts":[["2017","5","20"]]},"page":"306-321","title":"Liver macrophages in tissue homeostasis and disease","type":"article-journal","volume":"17"},"uris":["http://www.mendeley.com/documents/?uuid=983fc9b4-23bf-4f35-ae67-ff8430f40c61"]},{"id":"ITEM-2","itemData":{"DOI":"10.1517/14728222.2016.1125883","ISSN":"1472-8222","abstract":"Introduction: Non-alcoholic steatohepatitis (NASH), a hepatic manifestation of metabolic syndrome, is a major cause of morbidity and healthcare burden worldwide. While the molecular pathogenesis of NASH remains unclear and therapeutic options are limited, inflammation is recognized as an essential factor for NASH development. Factors that link NASH to inflammation are macrophages and their secreted cytokines.Areas covered: This review summarizes the current knowledge of macrophage-mediated molecular pathways in NASH to shed insights on potential pharmacotherapeutic applications.Expert opinion: Macrophages are not only known for their role of phagocytosis in innate immunity, but also for both extrinsic and intrinsic regulation of inflammatory functions of many cytokines. Recent advances have revealed the effects of macrophage recruitment and polarization on the development of NASH. We and others have shown that the proliferation of hepatic macrophages and the subsequent production of pro-inflammatory cytokines initiates inflammatory cascades, orchestrates activities of transcription factors involved in lipid metabolism/translocation, and modulates programmed cell death. Together, these findings support the pathophysiological role of macrophages in the pathogenesis of NASH. Thus, evaluating potential therapeutic targets against the infiltration and/or polarization of specific macrophage subtypes is of clinical interest for alleviation of early-stage NASH, with the goal of halting disease progression.","author":[{"dropping-particle":"","family":"Wu","given":"Ruonan","non-dropping-particle":"","parse-names":false,"suffix":""},{"dropping-particle":"","family":"Nakatsu","given":"Geicho","non-dropping-particle":"","parse-names":false,"suffix":""},{"dropping-particle":"","family":"Zhang","given":"Xiang","non-dropping-particle":"","parse-names":false,"suffix":""},{"dropping-particle":"","family":"Yu","given":"Jun","non-dropping-particle":"","parse-names":false,"suffix":""}],"container-title":"Expert Opinion on Therapeutic Targets","id":"ITEM-2","issue":"5","issued":{"date-parts":[["2016","5","3"]]},"page":"615-626","title":"Pathophysiological mechanisms and therapeutic potentials of macrophages in non-alcoholic steatohepatitis","type":"article-journal","volume":"20"},"uris":["http://www.mendeley.com/documents/?uuid=f46834c0-a807-44e1-8f73-2bc28f66a277"]}],"mendeley":{"formattedCitation":"&lt;sup&gt;45,52&lt;/sup&gt;","plainTextFormattedCitation":"45,52","previouslyFormattedCitation":"&lt;sup&gt;45,52&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45,52</w:t>
      </w:r>
      <w:r w:rsidRPr="000F55C3">
        <w:rPr>
          <w:rFonts w:ascii="Calibri" w:eastAsia="Calibri" w:hAnsi="Calibri" w:cs="Calibri"/>
        </w:rPr>
        <w:fldChar w:fldCharType="end"/>
      </w:r>
      <w:r w:rsidRPr="000F55C3">
        <w:rPr>
          <w:rFonts w:ascii="Calibri" w:eastAsia="Calibri" w:hAnsi="Calibri" w:cs="Calibri"/>
        </w:rPr>
        <w:t xml:space="preserve"> and promoti</w:t>
      </w:r>
      <w:r w:rsidR="00584C9F">
        <w:rPr>
          <w:rFonts w:ascii="Calibri" w:eastAsia="Calibri" w:hAnsi="Calibri" w:cs="Calibri"/>
        </w:rPr>
        <w:t xml:space="preserve">on of </w:t>
      </w:r>
      <w:r w:rsidRPr="000F55C3">
        <w:rPr>
          <w:rFonts w:ascii="Calibri" w:eastAsia="Calibri" w:hAnsi="Calibri" w:cs="Calibri"/>
        </w:rPr>
        <w:t>fibrogenesis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{"citationItems":[{"id":"ITEM-1","itemData":{"DOI":"10.1002/hep.29544","ISBN":"4993120140021","ISSN":"15273350","PMID":"29023935","abstract":"Non-alcoholic fatty liver disease (NAFLD) is the most common cause of chronic liver disease worldwide. Up to one third of individuals with NAFLD will develop non-alcoholic steatohepatitis (NASH), which is associated with progression to cirrhosis and is rapidly becoming the leading indication for liver transplantation. Sarcopenia is defined as a progressive and generalized loss of skeletal muscle mass, strength and function. It is seen in up to 60% of patients with end-stage liver disease and portends a poor prognosis. Recent studies have shown sarcopenia is a novel risk factor for developing NAFLD. Pathophysiological mechanisms relating sarcopenia and NASH may include insulin resistance (IR) and increased inflammation. IR leads to accumulation of triglycerides in both muscle tissue and the liver. It also exacerbates proteolysis and leads to muscle depletion. Chronic inflammation leads to liver injury and progression of fibrosis. The inflammatory milieu also stimulates protein catabolism. Viewing skeletal muscle as an endocrine organ that secretes various salutary myokines may help us understand its role in the development of steatosis. A better understanding of the pathophysiology will aid in developing physical and pharmacologic therapeutic interventions. In this review, we will explore the complex inter-relationships between sarcopenia and NASH. We will discuss the impact of sarcopenia in patients with NASH and therapeutic options for the management of sarcopenia","author":[{"dropping-particle":"","family":"Krenkel","given":"Oliver","non-dropping-particle":"","parse-names":false,"suffix":""},{"dropping-particle":"","family":"Puengel","given":"Tobias","non-dropping-particle":"","parse-names":false,"suffix":""},{"dropping-particle":"","family":"Govaere","given":"Olivier","non-dropping-particle":"","parse-names":false,"suffix":""},{"dropping-particle":"","family":"Abdallah","given":"Ali T.","non-dropping-particle":"","parse-names":false,"suffix":""},{"dropping-particle":"","family":"Mossanen","given":"Jana C.","non-dropping-particle":"","parse-names":false,"suffix":""},{"dropping-particle":"","family":"Kohlhepp","given":"Marlene","non-dropping-particle":"","parse-names":false,"suffix":""},{"dropping-particle":"","family":"Liepelt","given":"Anke","non-dropping-particle":"","parse-names":false,"suffix":""},{"dropping-particle":"","family":"Lefebvre","given":"Eric","non-dropping-particle":"","parse-names":false,"suffix":""},{"dropping-particle":"","family":"Luedde","given":"Tom","non-dropping-particle":"","parse-names":false,"suffix":""},{"dropping-particle":"","family":"Hellerbrand","given":"Claus","non-dropping-particle":"","parse-names":false,"suffix":""},{"dropping-particle":"","family":"Weiskirchen","given":"Ralf","non-dropping-particle":"","parse-names":false,"suffix":""},{"dropping-particle":"","family":"Longerich","given":"Thomas","non-dropping-particle":"","parse-names":false,"suffix":""},{"dropping-particle":"","family":"Costa","given":"Ivan G.","non-dropping-particle":"","parse-names":false,"suffix":""},{"dropping-particle":"","family":"Anstee","given":"Quentin M.","non-dropping-particle":"","parse-names":false,"suffix":""},{"dropping-particle":"","family":"Trautwein","given":"Christian","non-dropping-particle":"","parse-names":false,"suffix":""},{"dropping-particle":"","family":"Tacke","given":"Frank","non-dropping-particle":"","parse-names":false,"suffix":""}],"container-title":"Hepatology","id":"ITEM-1","issue":"4","issued":{"date-parts":[["2018"]]},"page":"1270-1283","title":"Therapeutic inhibition of inflammatory monocyte recruitment reduces steatohepatitis and liver fibrosis","type":"article-journal","volume":"67"},"uris":["http://www.mendeley.com/documents/?uuid=24388330-81d8-4f50-8c5a-4509fd394ee3"]},{"id":"ITEM-2","itemData":{"DOI":"10.1002/hep.26429","ISSN":"02709139","PMID":"23553591","abstract":"UNLABELLED Although it is well established that hepatic macrophages play a crucial role in the development of liver fibrosis, the underlying mechanisms remain largely elusive. Moreover, it is not known whether other mononuclear phagocytes such as dendritic cells (DCs) contribute to hepatic stellate cell (HSC) activation and liver fibrosis. We show for the first time that hepatic macrophages enhance myofibroblast survival in a nuclear factor kappa B (NF-κB)-dependent manner and thereby promote liver fibrosis. Microarray and pathway analysis revealed no induction of HSC activation pathways by hepatic macrophages but a profound activation of the NF-κB pathway in HSCs. Conversely, depletion of mononuclear phagocytes during fibrogenesis in vivo resulted in suppressed NF-κB activation in HSCs. Macrophage-induced activation of NF-κB in HSCs in vitro and in vivo was mediated by interleukin (IL)-1 and tumor necrosis factor (TNF). Notably, IL-1 and TNF did not promote HSC activation but promoted survival of activated HSCs in vitro and in vivo and thereby increased liver fibrosis, as demonstrated by neutralization in coculture experiments and genetic ablation of IL-1 and TNF receptor in vivo. Coculture and in vivo ablation experiments revealed only a minor contribution to NF-κB activation in HSCs by DCs, and no contribution of DCs to liver fibrosis development, respectively. CONCLUSION Promotion of NF-κB-dependent myofibroblast survival by macrophages but not DCs provides a novel link between inflammation and fibrosis.","author":[{"dropping-particle":"","family":"Pradere","given":"Jean-Philippe","non-dropping-particle":"","parse-names":false,"suffix":""},{"dropping-particle":"","family":"Kluwe","given":"Johannes","non-dropping-particle":"","parse-names":false,"suffix":""},{"dropping-particle":"","family":"Minicis","given":"Samuele","non-dropping-particle":"De","parse-names":false,"suffix":""},{"dropping-particle":"","family":"Jiao","given":"Jing-Jing","non-dropping-particle":"","parse-names":false,"suffix":""},{"dropping-particle":"","family":"Gwak","given":"Geum-Youn","non-dropping-particle":"","parse-names":false,"suffix":""},{"dropping-particle":"","family":"Dapito","given":"Dianne H.","non-dropping-particle":"","parse-names":false,"suffix":""},{"dropping-particle":"","family":"Jang","given":"Myoung-Kuk","non-dropping-particle":"","parse-names":false,"suffix":""},{"dropping-particle":"","family":"Guenther","given":"Nina D.","non-dropping-particle":"","parse-names":false,"suffix":""},{"dropping-particle":"","family":"Mederacke","given":"Ingmar","non-dropping-particle":"","parse-names":false,"suffix":""},{"dropping-particle":"","family":"Friedman","given":"Richard","non-dropping-particle":"","parse-names":false,"suffix":""},{"dropping-particle":"","family":"Dragomir","given":"Ana-Cristina","non-dropping-particle":"","parse-names":false,"suffix":""},{"dropping-particle":"","family":"Aloman","given":"Costica","non-dropping-particle":"","parse-names":false,"suffix":""},{"dropping-particle":"","family":"Schwabe","given":"Robert F.","non-dropping-particle":"","parse-names":false,"suffix":""}],"container-title":"Hepatology","id":"ITEM-2","issue":"4","issued":{"date-parts":[["2013","10"]]},"page":"1461-1473","title":"Hepatic macrophages but not dendritic cells contribute to liver fibrosis by promoting the survival of activated hepatic stellate cells in mice","type":"article-journal","volume":"58"},"uris":["http://www.mendeley.com/documents/?uuid=4e379523-54f6-3d83-8993-f660e7fcf4da"]},{"id":"ITEM-3","itemData":{"DOI":"10.1002/hep.22950","ISSN":"02709139","author":[{"dropping-particle":"","family":"Karlmark","given":"Karlin Raja","non-dropping-particle":"","parse-names":false,"suffix":""},{"dropping-particle":"","family":"Weiskirchen","given":"Ralf","non-dropping-particle":"","parse-names":false,"suffix":""},{"dropping-particle":"","family":"Zimmermann","given":"Henning W.","non-dropping-particle":"","parse-names":false,"suffix":""},{"dropping-particle":"","family":"Gassler","given":"Nikolaus","non-dropping-particle":"","parse-names":false,"suffix":""},{"dropping-particle":"","family":"Ginhoux","given":"Florent","non-dropping-particle":"","parse-names":false,"suffix":""},{"dropping-particle":"","family":"Weber","given":"Christian","non-dropping-particle":"","parse-names":false,"suffix":""},{"dropping-particle":"","family":"Merad","given":"Miriam","non-dropping-particle":"","parse-names":false,"suffix":""},{"dropping-particle":"","family":"Luedde","given":"Tom","non-dropping-particle":"","parse-names":false,"suffix":""},{"dropping-particle":"","family":"Trautwein","given":"Christian","non-dropping-particle":"","parse-names":false,"suffix":""},{"dropping-particle":"","family":"Tacke","given":"Frank","non-dropping-particle":"","parse-names":false,"suffix":""}],"container-title":"Hepatology","id":"ITEM-3","issue":"1","issued":{"date-parts":[["2009","7","1"]]},"page":"261-274","publisher":"Wiley Subscription Services, Inc., A Wiley Company","title":"Hepatic recruitment of the inflammatory Gr1 + monocyte subset upon liver injury promotes hepatic fibrosis","type":"article-journal","volume":"50"},"uris":["http://www.mendeley.com/documents/?uuid=50e18ba0-f07d-3401-a8a8-6b2070404651"]}],"mendeley":{"formattedCitation":"&lt;sup&gt;41,53,54&lt;/sup&gt;","plainTextFormattedCitation":"41,53,54","previouslyFormattedCitation":"&lt;sup&gt;41,53,54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41,53,54</w:t>
      </w:r>
      <w:r w:rsidRPr="000F55C3">
        <w:rPr>
          <w:rFonts w:ascii="Calibri" w:eastAsia="Calibri" w:hAnsi="Calibri" w:cs="Calibri"/>
        </w:rPr>
        <w:fldChar w:fldCharType="end"/>
      </w:r>
      <w:r w:rsidRPr="000F55C3">
        <w:rPr>
          <w:rFonts w:ascii="Calibri" w:eastAsia="Calibri" w:hAnsi="Calibri" w:cs="Calibri"/>
        </w:rPr>
        <w:t>. However, MDMs are also highly heterogenous and plastic, capable of further differentiati</w:t>
      </w:r>
      <w:r w:rsidR="00584C9F">
        <w:rPr>
          <w:rFonts w:ascii="Calibri" w:eastAsia="Calibri" w:hAnsi="Calibri" w:cs="Calibri"/>
        </w:rPr>
        <w:t>o</w:t>
      </w:r>
      <w:r w:rsidRPr="000F55C3">
        <w:rPr>
          <w:rFonts w:ascii="Calibri" w:eastAsia="Calibri" w:hAnsi="Calibri" w:cs="Calibri"/>
        </w:rPr>
        <w:t>n into functionally distinct macrophage subpopulations, fulfilling key tissue repair roles such as fibrosis regression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10.1073/pnas.1119964109","ISSN":"0027-8424","author":[{"dropping-particle":"","family":"Ramachandran","given":"P","non-dropping-particle":"","parse-names":false,"suffix":""},{"dropping-particle":"","family":"Pellicoro","given":"A","non-dropping-particle":"","parse-names":false,"suffix":""},{"dropping-particle":"","family":"Vernon","given":"M A","non-dropping-particle":"","parse-names":false,"suffix":""},{"dropping-particle":"","family":"Boulter","given":"L","non-dropping-particle":"","parse-names":false,"suffix":""},{"dropping-particle":"","family":"Aucott","given":"R L","non-dropping-particle":"","parse-names":false,"suffix":""},{"dropping-particle":"","family":"Ali","given":"A","non-dropping-particle":"","parse-names":false,"suffix":""},{"dropping-particle":"","family":"Hartland","given":"S N","non-dropping-particle":"","parse-names":false,"suffix":""},{"dropping-particle":"","family":"Snowdon","given":"V K","non-dropping-particle":"","parse-names":false,"suffix":""},{"dropping-particle":"","family":"Cappon","given":"A","non-dropping-particle":"","parse-names":false,"suffix":""},{"dropping-particle":"","family":"Gordon-Walker","given":"T T","non-dropping-particle":"","parse-names":false,"suffix":""},{"dropping-particle":"","family":"Williams","given":"M J","non-dropping-particle":"","parse-names":false,"suffix":""},{"dropping-particle":"","family":"Dunbar","given":"D R","non-dropping-particle":"","parse-names":false,"suffix":""},{"dropping-particle":"","family":"Manning","given":"J R","non-dropping-particle":"","parse-names":false,"suffix":""},{"dropping-particle":"","family":"Rooijen","given":"N.","non-dropping-particle":"van","parse-names":false,"suffix":""},{"dropping-particle":"","family":"Fallowfield","given":"J A","non-dropping-particle":"","parse-names":false,"suffix":""},{"dropping-particle":"","family":"Forbes","given":"S J","non-dropping-particle":"","parse-names":false,"suffix":""},{"dropping-particle":"","family":"Iredale","given":"J P","non-dropping-particle":"","parse-names":false,"suffix":""}],"container-title":"Proceedings of the National Academy of Sciences","id":"ITEM-1","issue":"46","issued":{"date-parts":[["2012","11","13"]]},"page":"E3186-E3195","title":"Differential Ly-6C expression identifies the recruited macrophage phenotype, which orchestrates the regression of murine liver fibrosis","type":"article-journal","volume":"109"},"uris":["http://www.mendeley.com/documents/?uuid=8b58a86c-77c6-39a0-a5cd-bd7fdf8fa7ae"]},{"id":"ITEM-2","itemData":{"DOI":"10.1053/j.gastro.2014.01.061","ISSN":"00165085","PMID":"24503129","abstract":"BACKGROUND &amp; AIMS Vascular endothelial growth factor (VEGF)-induced angiogenesis is implicated in fibrogenesis and portal hypertension. However, the function of VEGF in fibrosis resolution has not been explored. METHODS We developed a cholecystojejunostomy procedure to reconstruct biliary flow after bile duct ligation in C57BL/6 mice to generate a model of fibrosis resolution. These mice were then given injections of VEGF-neutralizing (mcr84) or control antibodies, and other mice received an adenovirus that expressed mouse VEGF or a control vector. The procedure was also performed on macrophage fas-induced apoptosis mice, in which macrophages can be selectively depleted. Liver and blood samples were collected and analyzed in immunohistochemical, morphometric, vascular permeability, real-time polymerase chain reaction, and flow cytometry assays. RESULTS VEGF-neutralizing antibodies prevented development of fibrosis but also disrupted hepatic tissue repair and fibrosis resolution. During fibrosis resolution, VEGF inhibition impaired liver sinusoidal permeability, which was associated with reduced monocyte migration, adhesion, and infiltration of fibrotic liver. Scar-associated macrophages contributed to this process by producing the chemokine (C-X-C motif) ligand 9 (CXCL9) and matrix metalloproteinase 13. Resolution of fibrosis was impaired in macrophage fas-induced apoptosis mice but increased after overexpression of CXCL9. CONCLUSIONS In a mouse model of liver fibrosis resolution, VEGF promoted fibrogenesis, but was also required for hepatic tissue repair and fibrosis resolution. We observed that VEGF regulates vascular permeability, monocyte infiltration, and scar-associated macrophages function.","author":[{"dropping-particle":"","family":"Yang","given":"Liu","non-dropping-particle":"","parse-names":false,"suffix":""},{"dropping-particle":"","family":"Kwon","given":"Junghee","non-dropping-particle":"","parse-names":false,"suffix":""},{"dropping-particle":"","family":"Popov","given":"Yury","non-dropping-particle":"","parse-names":false,"suffix":""},{"dropping-particle":"","family":"Gajdos","given":"Gabriella B.","non-dropping-particle":"","parse-names":false,"suffix":""},{"dropping-particle":"","family":"Ordog","given":"Tamas","non-dropping-particle":"","parse-names":false,"suffix":""},{"dropping-particle":"","family":"Brekken","given":"Rolf A.","non-dropping-particle":"","parse-names":false,"suffix":""},{"dropping-particle":"","family":"Mukhopadhyay","given":"Debabrata","non-dropping-particle":"","parse-names":false,"suffix":""},{"dropping-particle":"","family":"Schuppan","given":"Detlef","non-dropping-particle":"","parse-names":false,"suffix":""},{"dropping-particle":"","family":"Bi","given":"Yan","non-dropping-particle":"","parse-names":false,"suffix":""},{"dropping-particle":"","family":"Simonetto","given":"Douglas","non-dropping-particle":"","parse-names":false,"suffix":""},{"dropping-particle":"","family":"Shah","given":"Vijay H.","non-dropping-particle":"","parse-names":false,"suffix":""}],"container-title":"Gastroenterology","id":"ITEM-2","issue":"5","issued":{"date-parts":[["2014","5"]]},"page":"1339-1350.e1","title":"Vascular Endothelial Growth Factor Promotes Fibrosis Resolution and Repair in Mice","type":"article-journal","volume":"146"},"uris":["http://www.mendeley.com/documents/?uuid=9a869ba0-bfe3-3d52-aa4b-f104c6c4f64d"]}],"mendeley":{"formattedCitation":"&lt;sup&gt;42,55&lt;/sup&gt;","plainTextFormattedCitation":"42,55","previouslyFormattedCitation":"&lt;sup&gt;42,55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42,55</w:t>
      </w:r>
      <w:r w:rsidRPr="000F55C3">
        <w:rPr>
          <w:rFonts w:ascii="Calibri" w:eastAsia="Calibri" w:hAnsi="Calibri" w:cs="Calibri"/>
        </w:rPr>
        <w:fldChar w:fldCharType="end"/>
      </w:r>
      <w:r w:rsidRPr="000F55C3">
        <w:rPr>
          <w:rFonts w:ascii="Calibri" w:eastAsia="Calibri" w:hAnsi="Calibri" w:cs="Calibri"/>
        </w:rPr>
        <w:t xml:space="preserve"> and the restoration of normal tissue architecture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{"citationItems":[{"id":"ITEM-1","itemData":{"DOI":"10.1371/journal.pone.0105533","ISSN":"1932-6203","abstract":"Liver repair after acute liver injury is characterized by hepatocyte proliferation, removal of necrotic tissue, and restoration of hepatocellular and hepatic microvascular architecture. Macrophage recruitment is essential for liver tissue repair and recovery from injury; however, the underlying mechanisms are unclear. Signaling through vascular endothelial growth factor receptor 1 (VEGFR1) is suggested to play a role in macrophage migration and angiogenesis. The aim of the present study was to examine the role of VEGFR1 in liver repair and sinusoidal reconstruction after hepatic ischemia/reperfusion (I/R). VEGFR1 tyrosine kinase knockout mice (VEGFR1 TK-/- mice) and wild-type (WT) mice were subjected to hepatic warm I/R, and the processes of liver repair and sinusoidal reconstruction were examined. Compared with WT mice, VEGFR1 TK -/- mice exhibited delayed liver repair after hepatic I/R. VEGFR1-expressing macrophages recruited to the injured liver showed reduced expression of epidermal growth factor (EGF). VEGFR1 TK-/- mice also showed evidence of sustained sinusoidal functional and structural damage, and reduced expression of pro-angiogenic factors. Treatment of VEGFR1 TK -/- mice with EGF attenuated hepatoceullar and sinusoidal injury during hepatic I/R. VEGFR1 TK-/- bone marrow (BM) chimeric mice showed impaired liver repair and sinusoidal reconstruction, and reduced recruitment of VEGFR1-expressing macrophages to the injured liver. VEGFR1-macrophages recruited to the liver during hepatic I/R contribute to liver repair and sinusoidal reconstruction. VEGFR1 activation is a potential therapeutic strategy for promoting liver repair and sinusoidal restoration after acute liver injury. © 2014 Ohkubo et al.","author":[{"dropping-particle":"","family":"Ohkubo","given":"Hirotoki","non-dropping-particle":"","parse-names":false,"suffix":""},{"dropping-particle":"","family":"Ito","given":"Yoshiya","non-dropping-particle":"","parse-names":false,"suffix":""},{"dropping-particle":"","family":"Minamino","given":"Tsutomu","non-dropping-particle":"","parse-names":false,"suffix":""},{"dropping-particle":"","family":"Eshima","given":"Koji","non-dropping-particle":"","parse-names":false,"suffix":""},{"dropping-particle":"","family":"Kojo","given":"Ken","non-dropping-particle":"","parse-names":false,"suffix":""},{"dropping-particle":"","family":"Okizaki","given":"Shin-ichiro","non-dropping-particle":"","parse-names":false,"suffix":""},{"dropping-particle":"","family":"Hirata","given":"Mitsuhiro","non-dropping-particle":"","parse-names":false,"suffix":""},{"dropping-particle":"","family":"Shibuya","given":"Masabumi","non-dropping-particle":"","parse-names":false,"suffix":""},{"dropping-particle":"","family":"Watanabe","given":"Masahiko","non-dropping-particle":"","parse-names":false,"suffix":""},{"dropping-particle":"","family":"Majima","given":"Masataka","non-dropping-particle":"","parse-names":false,"suffix":""}],"container-title":"PLoS ONE","editor":[{"dropping-particle":"","family":"Goumans","given":"Marie Jose","non-dropping-particle":"","parse-names":false,"suffix":""}],"id":"ITEM-1","issue":"8","issued":{"date-parts":[["2014","8","27"]]},"page":"e105533","title":"VEGFR1-Positive Macrophages Facilitate Liver Repair and Sinusoidal Reconstruction after Hepatic Ischemia/Reperfusion Injury","type":"article-journal","volume":"9"},"uris":["http://www.mendeley.com/documents/?uuid=f4ac4ff4-8d69-4f7e-8b8f-a8236dba0fe4"]},{"id":"ITEM-2","itemData":{"DOI":"10.4049/jimmunol.1400574","ISSN":"0022-1767","abstract":"The liver has a remarkable capacity to regenerate after injury; yet, the role of macrophages (MF) in this process remains controversial mainly due to difficulties in distinguishing between different MF subsets. In this study, we used a murine model of acute liver injury induced by overdose of N-acetyl-p-aminophenol (APAP) and defined three distinct MF subsets that populate the liver following injury. Accordingly, resident Kupffer cells (KC) were significantly reduced upon APAP challenge and started recovering by self-renewal at resolution phase without contribution of circulating Ly6C hi monocytes. The latter were recruited in a CCR2- and M-CSF-mediated pathway at the necroinflammatory phase and differentiated into ephemeral Ly6Clo MF subset at resolution phase. Moreover, their inducible ablation resulted in impaired recovery. Microarray-based molecular profiling uncovered high similarity between steady-state KC and those recovered at the resolution phase. In contrast, KC and monocyte-derived MF displayed distinct prorestorative genetic signature at the resolution phase. Finally, we show that infiltrating monocytes acquire a prorestorative polarization manifested by unique expression of proangiogenesis mediators and genes involved with inhibition of neutrophil activity and recruitment and promotion of their clearance. Collectively, our results present a novel phenotypic, ontogenic, and molecular definition of liver-MF compartment following acute injury. Copyright © 2014 by The American Association of Immunologists, Inc.","author":[{"dropping-particle":"","family":"Zigmond","given":"Ehud","non-dropping-particle":"","parse-names":false,"suffix":""},{"dropping-particle":"","family":"Samia-Grinberg","given":"Shany","non-dropping-particle":"","parse-names":false,"suffix":""},{"dropping-particle":"","family":"Pasmanik-Chor","given":"Metsada","non-dropping-particle":"","parse-names":false,"suffix":""},{"dropping-particle":"","family":"Brazowski","given":"Eli","non-dropping-particle":"","parse-names":false,"suffix":""},{"dropping-particle":"","family":"Shibolet","given":"Oren","non-dropping-particle":"","parse-names":false,"suffix":""},{"dropping-particle":"","family":"Halpern","given":"Zamir","non-dropping-particle":"","parse-names":false,"suffix":""},{"dropping-particle":"","family":"Varol","given":"Chen","non-dropping-particle":"","parse-names":false,"suffix":""}],"container-title":"The Journal of Immunology","id":"ITEM-2","issue":"1","issued":{"date-parts":[["2014","7","1"]]},"page":"344-353","title":"Infiltrating Monocyte-Derived Macrophages and Resident Kupffer Cells Display Different Ontogeny and Functions in Acute Liver Injury","type":"article-journal","volume":"193"},"uris":["http://www.mendeley.com/documents/?uuid=c6adf5f6-e96e-4e3d-9229-245bc6331227"]}],"mendeley":{"formattedCitation":"&lt;sup&gt;56,57&lt;/sup&gt;","plainTextFormattedCitation":"56,57","previouslyFormattedCitation":"&lt;sup&gt;56,57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56,57</w:t>
      </w:r>
      <w:r w:rsidRPr="000F55C3">
        <w:rPr>
          <w:rFonts w:ascii="Calibri" w:eastAsia="Calibri" w:hAnsi="Calibri" w:cs="Calibri"/>
        </w:rPr>
        <w:fldChar w:fldCharType="end"/>
      </w:r>
      <w:r w:rsidRPr="000F55C3">
        <w:rPr>
          <w:rFonts w:ascii="Calibri" w:eastAsia="Calibri" w:hAnsi="Calibri" w:cs="Calibri"/>
        </w:rPr>
        <w:t xml:space="preserve">. This heterogeneity and plasticity </w:t>
      </w:r>
      <w:proofErr w:type="gramStart"/>
      <w:r w:rsidRPr="000F55C3">
        <w:rPr>
          <w:rFonts w:ascii="Calibri" w:eastAsia="Calibri" w:hAnsi="Calibri" w:cs="Calibri"/>
        </w:rPr>
        <w:t>has</w:t>
      </w:r>
      <w:proofErr w:type="gramEnd"/>
      <w:r w:rsidRPr="000F55C3">
        <w:rPr>
          <w:rFonts w:ascii="Calibri" w:eastAsia="Calibri" w:hAnsi="Calibri" w:cs="Calibri"/>
        </w:rPr>
        <w:t xml:space="preserve"> made it challenging to study the function of specific hepatic MDM subpopulations following liver injury. In particular, characterisation of human hepatic MDMs had previously been limited to the use of known markers to identify an expanded CD14</w:t>
      </w:r>
      <w:r w:rsidRPr="000F55C3">
        <w:rPr>
          <w:rFonts w:ascii="Calibri" w:eastAsia="Calibri" w:hAnsi="Calibri" w:cs="Calibri"/>
          <w:vertAlign w:val="superscript"/>
        </w:rPr>
        <w:t>+</w:t>
      </w:r>
      <w:r w:rsidRPr="000F55C3">
        <w:rPr>
          <w:rFonts w:ascii="Calibri" w:eastAsia="Calibri" w:hAnsi="Calibri" w:cs="Calibri"/>
        </w:rPr>
        <w:t>CD16</w:t>
      </w:r>
      <w:r w:rsidRPr="000F55C3">
        <w:rPr>
          <w:rFonts w:ascii="Calibri" w:eastAsia="Calibri" w:hAnsi="Calibri" w:cs="Calibri"/>
          <w:vertAlign w:val="superscript"/>
        </w:rPr>
        <w:t>+</w:t>
      </w:r>
      <w:r w:rsidRPr="000F55C3">
        <w:rPr>
          <w:rFonts w:ascii="Calibri" w:eastAsia="Calibri" w:hAnsi="Calibri" w:cs="Calibri"/>
        </w:rPr>
        <w:t xml:space="preserve"> MDM population in fibrotic human liver</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{"citationItems":[{"id":"ITEM-1","itemData":{"DOI":"10.1002/hep.26016","ISBN":"1527-3350","ISSN":"02709139","PMID":"22911542","abstract":"Liver fibrosis is a wound healing response to chronic liver injury and inflammation in which macrophages and infiltrating monocytes participate in both the development and resolution phase. In humans, three monocyte subsets have been identified: the classical CD14++CD16-, intermediate CD14++CD16+, and nonclassical CD14+CD16++ monocytes. We studied the phenotype and function of these monocyte subsets in peripheral blood and liver tissue from patients with chronic inflammatory and fibrotic liver diseases. The frequency of intrahepatic monocytes increased in disease compared with control liver tissue, and in both nondiseased and diseased livers there was a higher frequency of CD14++CD16+ cells with blood. Our data suggest two nonexclusive mechanisms of CD14++CD16+ accumulation in the inflamed liver: (1) recruitment from blood, because more than twice as many CD14++CD16+ monocytes underwent transendothelial migration through hepatic endothelial cells compared with CD14++","author":[{"dropping-particle":"","family":"Liaskou","given":"Evaggelia","non-dropping-particle":"","parse-names":false,"suffix":""},{"dropping-particle":"","family":"Zimmermann","given":"Henning W.","non-dropping-particle":"","parse-names":false,"suffix":""},{"dropping-particle":"","family":"Li","given":"Ka Kit","non-dropping-particle":"","parse-names":false,"suffix":""},{"dropping-particle":"","family":"Oo","given":"Ye H.","non-dropping-particle":"","parse-names":false,"suffix":""},{"dropping-particle":"","family":"Suresh","given":"Shankar","non-dropping-particle":"","parse-names":false,"suffix":""},{"dropping-particle":"","family":"Stamataki","given":"Zania","non-dropping-particle":"","parse-names":false,"suffix":""},{"dropping-particle":"","family":"Qureshi","given":"Omar","non-dropping-particle":"","parse-names":false,"suffix":""},{"dropping-particle":"","family":"Lalor","given":"Patricia F.","non-dropping-particle":"","parse-names":false,"suffix":""},{"dropping-particle":"","family":"Shaw","given":"Jean","non-dropping-particle":"","parse-names":false,"suffix":""},{"dropping-particle":"","family":"Syn","given":"Wing kin","non-dropping-particle":"","parse-names":false,"suffix":""},{"dropping-particle":"","family":"Curbishley","given":"Stuart M.","non-dropping-particle":"","parse-names":false,"suffix":""},{"dropping-particle":"","family":"Adams","given":"David H.","non-dropping-particle":"","parse-names":false,"suffix":""}],"container-title":"Hepatology","id":"ITEM-1","issued":{"date-parts":[["2013"]]},"title":"Monocyte subsets in human liver disease show distinct phenotypic and functional characteristics","type":"article-journal"},"uris":["http://www.mendeley.com/documents/?uuid=cf21c4b3-e781-3ff7-aadb-502401fdd602"]},{"id":"ITEM-2","itemData":{"DOI":"10.1371/journal.pone.0011049","ISBN":"1932-6203","ISSN":"19326203","PMID":"20548789","abstract":"BACKGROUND: Monocyte-derived macrophages critically perpetuate inflammatory responses after liver injury as a prerequisite for organ fibrosis. Experimental murine models identified an essential role for the CCR2-dependent infiltration of classical Gr1/Ly6C(+) monocytes in hepatic fibrosis. Moreover, the monocyte-related chemokine receptors CCR1 and CCR5 were recently recognized as important fibrosis modulators in mice. In humans, monocytes consist of classical CD14(+)CD16(-) and non-classical CD14(+)CD16(+) cells. We aimed at investigating the relevance of monocyte subpopulations for human liver fibrosis, and hypothesized that 'non-classical' monocytes critically exert inflammatory as well as profibrogenic functions in patients during liver disease progression.\\n\\nMETHODOLOGY/PRINCIPAL FINDINGS: We analyzed circulating monocyte subsets from freshly drawn blood samples of 226 patients with chronic liver disease (CLD) and 184 healthy controls by FACS analysis. Circulating monocytes were significantly expanded in CLD-patients compared to controls with a marked increase of the non-classical CD14(+)CD16(+) subset that showed an activated phenotype in patients and correlated with proinflammatory cytokines and clinical progression. Correspondingly, CD14(+)CD16(+) macrophages massively accumulated in fibrotic/cirrhotic livers, as evidenced by immunofluorescence and FACS. Ligands of monocyte-related chemokine receptors CCR2, CCR1 and CCR5 were expressed at higher levels in fibrotic and cirrhotic livers, while CCL3 and CCL4 were also systemically elevated in CLD-patients. Isolated monocyte/macrophage subpopulations were functionally characterized regarding cytokine/chemokine expression and interactions with primary human hepatic stellate cells (HSC) in vitro. CD14(+)CD16(+) monocytes released abundant proinflammatory cytokines. Furthermore, CD14(+)CD16(+), but not CD14(+)CD16(-) monocytes could directly activate collagen-producing HSC.\\n\\nCONCLUSIONS/SIGNIFICANCE: Our data demonstrate the expansion of CD14(+)CD16(+) monocytes in the circulation and liver of CLD-patients upon disease progression and suggest their functional contribution to the perpetuation of intrahepatic inflammation and profibrogenic HSC activation in liver cirrhosis. The modulation of monocyte-subset recruitment into the liver via chemokines/chemokine receptors and their subsequent differentiation may represent promising approaches for therapeutic interventions in human liver fibrosis.","author":[{"dropping-particle":"","family":"Zimmermann","given":"Henning W.","non-dropping-particle":"","parse-names":false,"suffix":""},{"dropping-particle":"","family":"Seidler","given":"Sebastian","non-dropping-particle":"","parse-names":false,"suffix":""},{"dropping-particle":"","family":"Nattermann","given":"Jacob","non-dropping-particle":"","parse-names":false,"suffix":""},{"dropping-particle":"","family":"Gassler","given":"Nikolaus","non-dropping-particle":"","parse-names":false,"suffix":""},{"dropping-particle":"","family":"Hellerbrand","given":"Claus","non-dropping-particle":"","parse-names":false,"suffix":""},{"dropping-particle":"","family":"Zernecke","given":"Alma","non-dropping-particle":"","parse-names":false,"suffix":""},{"dropping-particle":"","family":"Tischendorf","given":"Jens J W","non-dropping-particle":"","parse-names":false,"suffix":""},{"dropping-particle":"","family":"Luedde","given":"Tom","non-dropping-particle":"","parse-names":false,"suffix":""},{"dropping-particle":"","family":"Weiskirchen","given":"Ralf","non-dropping-particle":"","parse-names":false,"suffix":""},{"dropping-particle":"","family":"Trautwein","given":"Christian","non-dropping-particle":"","parse-names":false,"suffix":""},{"dropping-particle":"","family":"Tacke","given":"Frank","non-dropping-particle":"","parse-names":false,"suffix":""}],"container-title":"PLoS ONE","id":"ITEM-2","issue":"6","issued":{"date-parts":[["2010"]]},"page":"1-15","title":"Functional contribution of elevated circulating and hepatic non-classical CD14+CD16+ monocytes to inflammation and human liver fibrosis","type":"article-journal","volume":"5"},"uris":["http://www.mendeley.com/documents/?uuid=6378c4f9-a313-460f-a081-ca5125bbb409"]}],"mendeley":{"formattedCitation":"&lt;sup&gt;58,59&lt;/sup&gt;","plainTextFormattedCitation":"58,59","previouslyFormattedCitation":"&lt;sup&gt;58,59&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58,59</w:t>
      </w:r>
      <w:r w:rsidRPr="000F55C3">
        <w:rPr>
          <w:rFonts w:ascii="Calibri" w:eastAsia="Calibri" w:hAnsi="Calibri" w:cs="Calibri"/>
        </w:rPr>
        <w:fldChar w:fldCharType="end"/>
      </w:r>
      <w:r w:rsidRPr="000F55C3">
        <w:rPr>
          <w:rFonts w:ascii="Calibri" w:eastAsia="Calibri" w:hAnsi="Calibri" w:cs="Calibri"/>
        </w:rPr>
        <w:t xml:space="preserve">. </w:t>
      </w:r>
      <w:r w:rsidRPr="00584C9F">
        <w:rPr>
          <w:rFonts w:ascii="Calibri" w:eastAsia="Calibri" w:hAnsi="Calibri" w:cs="Calibri"/>
        </w:rPr>
        <w:t xml:space="preserve">An unbiased </w:t>
      </w:r>
      <w:proofErr w:type="spellStart"/>
      <w:r w:rsidRPr="00584C9F">
        <w:rPr>
          <w:rFonts w:ascii="Calibri" w:eastAsia="Calibri" w:hAnsi="Calibri" w:cs="Calibri"/>
        </w:rPr>
        <w:t>scRNAseq</w:t>
      </w:r>
      <w:proofErr w:type="spellEnd"/>
      <w:r w:rsidRPr="00584C9F">
        <w:rPr>
          <w:rFonts w:ascii="Calibri" w:eastAsia="Calibri" w:hAnsi="Calibri" w:cs="Calibri"/>
        </w:rPr>
        <w:t xml:space="preserve"> approach has shed new light on MDM heterogeneity and function, </w:t>
      </w:r>
      <w:r w:rsidRPr="005A5BD9">
        <w:rPr>
          <w:rFonts w:ascii="Calibri" w:eastAsia="Calibri" w:hAnsi="Calibri" w:cs="Calibri"/>
        </w:rPr>
        <w:t>identifying a distinct subpopulation of TREM2</w:t>
      </w:r>
      <w:r w:rsidRPr="005A5BD9">
        <w:rPr>
          <w:rFonts w:ascii="Calibri" w:eastAsia="Calibri" w:hAnsi="Calibri" w:cs="Calibri"/>
          <w:vertAlign w:val="superscript"/>
        </w:rPr>
        <w:t>+</w:t>
      </w:r>
      <w:r w:rsidRPr="005A5BD9">
        <w:rPr>
          <w:rFonts w:ascii="Calibri" w:eastAsia="Calibri" w:hAnsi="Calibri" w:cs="Calibri"/>
        </w:rPr>
        <w:t>CD9</w:t>
      </w:r>
      <w:r w:rsidRPr="005A5BD9">
        <w:rPr>
          <w:rFonts w:ascii="Calibri" w:eastAsia="Calibri" w:hAnsi="Calibri" w:cs="Calibri"/>
          <w:vertAlign w:val="superscript"/>
        </w:rPr>
        <w:t>+</w:t>
      </w:r>
      <w:r w:rsidRPr="005A5BD9">
        <w:rPr>
          <w:rFonts w:ascii="Calibri" w:eastAsia="Calibri" w:hAnsi="Calibri" w:cs="Calibri"/>
        </w:rPr>
        <w:t>MNDA</w:t>
      </w:r>
      <w:r w:rsidRPr="005A5BD9">
        <w:rPr>
          <w:rFonts w:ascii="Calibri" w:eastAsia="Calibri" w:hAnsi="Calibri" w:cs="Calibri"/>
          <w:vertAlign w:val="superscript"/>
        </w:rPr>
        <w:t>+</w:t>
      </w:r>
      <w:r w:rsidRPr="005A5BD9">
        <w:rPr>
          <w:rFonts w:ascii="Calibri" w:eastAsia="Calibri" w:hAnsi="Calibri" w:cs="Calibri"/>
        </w:rPr>
        <w:t xml:space="preserve"> scar-associated macrophages (</w:t>
      </w:r>
      <w:proofErr w:type="spellStart"/>
      <w:r w:rsidRPr="005A5BD9">
        <w:rPr>
          <w:rFonts w:ascii="Calibri" w:eastAsia="Calibri" w:hAnsi="Calibri" w:cs="Calibri"/>
        </w:rPr>
        <w:t>SAMacs</w:t>
      </w:r>
      <w:proofErr w:type="spellEnd"/>
      <w:r w:rsidRPr="005A5BD9">
        <w:rPr>
          <w:rFonts w:ascii="Calibri" w:eastAsia="Calibri" w:hAnsi="Calibri" w:cs="Calibri"/>
        </w:rPr>
        <w:t>)</w:t>
      </w:r>
      <w:r w:rsidRPr="00584C9F">
        <w:rPr>
          <w:rFonts w:ascii="Calibri" w:eastAsia="Calibri" w:hAnsi="Calibri" w:cs="Calibri"/>
        </w:rPr>
        <w:t xml:space="preserve"> which expand in fibrotic human livers, are spatially localised to areas of scarring (termed the fibrotic niche) and promote both hepatic stellate cell (HSC) collagen production and proliferation</w:t>
      </w:r>
      <w:r w:rsidR="00602F87" w:rsidRPr="00584C9F">
        <w:rPr>
          <w:rFonts w:ascii="Calibri" w:eastAsia="Calibri" w:hAnsi="Calibri" w:cs="Calibri"/>
        </w:rPr>
        <w:t xml:space="preserve"> </w:t>
      </w:r>
      <w:r w:rsidR="00602F87" w:rsidRPr="00F42DE1">
        <w:rPr>
          <w:rFonts w:ascii="Calibri" w:eastAsia="Calibri" w:hAnsi="Calibri" w:cs="Calibri"/>
        </w:rPr>
        <w:t>(Fig</w:t>
      </w:r>
      <w:r w:rsidR="00BB5EDD">
        <w:rPr>
          <w:rFonts w:ascii="Calibri" w:eastAsia="Calibri" w:hAnsi="Calibri" w:cs="Calibri"/>
        </w:rPr>
        <w:t>.</w:t>
      </w:r>
      <w:r w:rsidR="00F42DE1" w:rsidRPr="00F42DE1">
        <w:rPr>
          <w:rFonts w:ascii="Calibri" w:eastAsia="Calibri" w:hAnsi="Calibri" w:cs="Calibri"/>
        </w:rPr>
        <w:t xml:space="preserve"> 2</w:t>
      </w:r>
      <w:r w:rsidR="00602F87" w:rsidRPr="00F42DE1">
        <w:rPr>
          <w:rFonts w:ascii="Calibri" w:eastAsia="Calibri" w:hAnsi="Calibri" w:cs="Calibri"/>
        </w:rPr>
        <w:t>)</w:t>
      </w:r>
      <w:r w:rsidRPr="00584C9F">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584C9F">
        <w:rPr>
          <w:rFonts w:ascii="Calibri" w:eastAsia="Calibri" w:hAnsi="Calibri" w:cs="Calibri"/>
        </w:rPr>
        <w:fldChar w:fldCharType="separate"/>
      </w:r>
      <w:r w:rsidR="006101F9" w:rsidRPr="006101F9">
        <w:rPr>
          <w:rFonts w:ascii="Calibri" w:eastAsia="Calibri" w:hAnsi="Calibri" w:cs="Calibri"/>
          <w:noProof/>
          <w:vertAlign w:val="superscript"/>
        </w:rPr>
        <w:t>48</w:t>
      </w:r>
      <w:r w:rsidRPr="00584C9F">
        <w:rPr>
          <w:rFonts w:ascii="Calibri" w:eastAsia="Calibri" w:hAnsi="Calibri" w:cs="Calibri"/>
        </w:rPr>
        <w:fldChar w:fldCharType="end"/>
      </w:r>
      <w:r w:rsidRPr="00584C9F">
        <w:rPr>
          <w:rFonts w:ascii="Calibri" w:eastAsia="Calibri" w:hAnsi="Calibri" w:cs="Calibri"/>
        </w:rPr>
        <w:t xml:space="preserve">. </w:t>
      </w:r>
    </w:p>
    <w:p w14:paraId="21FF620F" w14:textId="77777777" w:rsidR="00584C9F" w:rsidRDefault="00584C9F" w:rsidP="000F55C3">
      <w:pPr>
        <w:jc w:val="both"/>
        <w:rPr>
          <w:rFonts w:ascii="Calibri" w:eastAsia="Calibri" w:hAnsi="Calibri" w:cs="Calibri"/>
        </w:rPr>
      </w:pPr>
    </w:p>
    <w:p w14:paraId="2DE1C97F" w14:textId="56964CBB" w:rsidR="000F55C3" w:rsidRDefault="000F55C3" w:rsidP="000F55C3">
      <w:pPr>
        <w:jc w:val="both"/>
        <w:rPr>
          <w:rFonts w:ascii="Calibri" w:eastAsia="Calibri" w:hAnsi="Calibri" w:cs="Calibri"/>
        </w:rPr>
      </w:pPr>
      <w:r w:rsidRPr="00584C9F">
        <w:rPr>
          <w:rFonts w:ascii="Calibri" w:eastAsia="Calibri" w:hAnsi="Calibri" w:cs="Calibri"/>
        </w:rPr>
        <w:t xml:space="preserve">Similarly, </w:t>
      </w:r>
      <w:proofErr w:type="spellStart"/>
      <w:r w:rsidRPr="00584C9F">
        <w:rPr>
          <w:rFonts w:ascii="Calibri" w:eastAsia="Calibri" w:hAnsi="Calibri" w:cs="Calibri"/>
        </w:rPr>
        <w:t>scRNAseq</w:t>
      </w:r>
      <w:proofErr w:type="spellEnd"/>
      <w:r w:rsidRPr="00584C9F">
        <w:rPr>
          <w:rFonts w:ascii="Calibri" w:eastAsia="Calibri" w:hAnsi="Calibri" w:cs="Calibri"/>
        </w:rPr>
        <w:t xml:space="preserve"> studies of macrophages from murine models of chronic liver injury including chronic carbon tetrachloride (CCl</w:t>
      </w:r>
      <w:r w:rsidRPr="00584C9F">
        <w:rPr>
          <w:rFonts w:ascii="Calibri" w:eastAsia="Calibri" w:hAnsi="Calibri" w:cs="Calibri"/>
          <w:vertAlign w:val="subscript"/>
        </w:rPr>
        <w:t>4</w:t>
      </w:r>
      <w:r w:rsidRPr="00584C9F">
        <w:rPr>
          <w:rFonts w:ascii="Calibri" w:eastAsia="Calibri" w:hAnsi="Calibri" w:cs="Calibri"/>
        </w:rPr>
        <w:t>)</w:t>
      </w:r>
      <w:r w:rsidRPr="00584C9F">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584C9F">
        <w:rPr>
          <w:rFonts w:ascii="Calibri" w:eastAsia="Calibri" w:hAnsi="Calibri" w:cs="Calibri"/>
        </w:rPr>
        <w:fldChar w:fldCharType="separate"/>
      </w:r>
      <w:r w:rsidR="006101F9" w:rsidRPr="006101F9">
        <w:rPr>
          <w:rFonts w:ascii="Calibri" w:eastAsia="Calibri" w:hAnsi="Calibri" w:cs="Calibri"/>
          <w:noProof/>
          <w:vertAlign w:val="superscript"/>
        </w:rPr>
        <w:t>48</w:t>
      </w:r>
      <w:r w:rsidRPr="00584C9F">
        <w:rPr>
          <w:rFonts w:ascii="Calibri" w:eastAsia="Calibri" w:hAnsi="Calibri" w:cs="Calibri"/>
        </w:rPr>
        <w:fldChar w:fldCharType="end"/>
      </w:r>
      <w:r w:rsidRPr="00584C9F">
        <w:rPr>
          <w:rFonts w:ascii="Calibri" w:eastAsia="Calibri" w:hAnsi="Calibri" w:cs="Calibri"/>
        </w:rPr>
        <w:t>, amylin/AMLN diet-induced NASH</w:t>
      </w:r>
      <w:r w:rsidRPr="00584C9F">
        <w:rPr>
          <w:rFonts w:ascii="Calibri" w:eastAsia="Calibri" w:hAnsi="Calibri" w:cs="Calibri"/>
        </w:rPr>
        <w:fldChar w:fldCharType="begin" w:fldLock="1"/>
      </w:r>
      <w:r w:rsidR="00385501">
        <w:rPr>
          <w:rFonts w:ascii="Calibri" w:eastAsia="Calibri" w:hAnsi="Calibri" w:cs="Calibri"/>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Pr="00584C9F">
        <w:rPr>
          <w:rFonts w:ascii="Calibri" w:eastAsia="Calibri" w:hAnsi="Calibri" w:cs="Calibri"/>
        </w:rPr>
        <w:fldChar w:fldCharType="separate"/>
      </w:r>
      <w:r w:rsidR="006101F9" w:rsidRPr="006101F9">
        <w:rPr>
          <w:rFonts w:ascii="Calibri" w:eastAsia="Calibri" w:hAnsi="Calibri" w:cs="Calibri"/>
          <w:noProof/>
          <w:vertAlign w:val="superscript"/>
        </w:rPr>
        <w:t>60</w:t>
      </w:r>
      <w:r w:rsidRPr="00584C9F">
        <w:rPr>
          <w:rFonts w:ascii="Calibri" w:eastAsia="Calibri" w:hAnsi="Calibri" w:cs="Calibri"/>
        </w:rPr>
        <w:fldChar w:fldCharType="end"/>
      </w:r>
      <w:r w:rsidRPr="00584C9F">
        <w:rPr>
          <w:rFonts w:ascii="Calibri" w:eastAsia="Calibri" w:hAnsi="Calibri" w:cs="Calibri"/>
        </w:rPr>
        <w:t>, and Western diet-induced NASH</w:t>
      </w:r>
      <w:r w:rsidRPr="00584C9F">
        <w:rPr>
          <w:rFonts w:ascii="Calibri" w:eastAsia="Calibri" w:hAnsi="Calibri" w:cs="Calibri"/>
        </w:rPr>
        <w:fldChar w:fldCharType="begin" w:fldLock="1"/>
      </w:r>
      <w:r w:rsidR="00385501">
        <w:rPr>
          <w:rFonts w:ascii="Calibri" w:eastAsia="Calibri" w:hAnsi="Calibri" w:cs="Calibri"/>
        </w:rPr>
        <w:instrText>ADDIN CSL_CITATION {"citationItems":[{"id":"ITEM-1","itemData":{"DOI":"10.1136/gutjnl-2019-318382","ISSN":"0017-5749","abstract":"Objective: Bone marrow-derived myeloid cells accumulate in the liver as monocytes and macrophages during the progression of obesity-related non-alcoholic fatty liver disease (NAFLD) to steatohepatitis (NASH). Myeloid cells comprise heterogeneous subsets, and dietary overnutrition may affect macrophages in the liver and bone marrow. We therefore aimed at characterising in depth the functional adaptations of myeloid cells in fatty liver. Design: We employed single-cell RNA sequencing to comprehensively assess the heterogeneity of myeloid cells in the liver and bone marrow during NAFLD, by analysing C57BL/6 mice fed with a high-fat, high-sugar, high-cholesterol € Western diet' for 16 weeks. We also characterised NAFLD-driven functional adaptations of macrophages in vitro and their functional relevance during steatohepatitis in vivo. Results: Single-cell RNA sequencing identified distinct myeloid cell clusters in the liver and bone marrow. In both compartments, monocyte-derived populations were largely expanded in NASH-affected mice. Importantly, the liver myeloid compartment adapted a unique inflammatory phenotype during NAFLD progression, exemplarily characterised by downregulated inflammatory calprotectin (S100A8/A9) in macrophage and dendritic cell subsets. This distinctive gene signature was also found in their bone marrow precursors. The NASH myeloid phenotype was principally recapitulated by in vitro exposure of bone marrow-derived macrophages with fatty acids, depended on toll-like receptor 4 signalling and defined a characteristic response pattern to lipopolysaccharide stimulation. This imprinted and stable NASH myeloid immune phenotype functionally determined inflammatory responses following acute liver injury (acetaminophen poisoning) in vivo. Conclusion: Liver myeloid leucocytes and their bone marrow precursors adapt a common and functionally relevant inflammatory signature during NAFLD progression.","author":[{"dropping-particle":"","family":"Krenkel","given":"Oliver","non-dropping-particle":"","parse-names":false,"suffix":""},{"dropping-particle":"","family":"Hundertmark","given":"Jana","non-dropping-particle":"","parse-names":false,"suffix":""},{"dropping-particle":"","family":"Abdallah","given":"Ali T.","non-dropping-particle":"","parse-names":false,"suffix":""},{"dropping-particle":"","family":"Kohlhepp","given":"Marlene","non-dropping-particle":"","parse-names":false,"suffix":""},{"dropping-particle":"","family":"Puengel","given":"Tobias","non-dropping-particle":"","parse-names":false,"suffix":""},{"dropping-particle":"","family":"Roth","given":"Tilmann","non-dropping-particle":"","parse-names":false,"suffix":""},{"dropping-particle":"","family":"Branco","given":"Diogo Philippini Pontual","non-dropping-particle":"","parse-names":false,"suffix":""},{"dropping-particle":"","family":"Mossanen","given":"Jana C.","non-dropping-particle":"","parse-names":false,"suffix":""},{"dropping-particle":"","family":"Luedde","given":"Tom","non-dropping-particle":"","parse-names":false,"suffix":""},{"dropping-particle":"","family":"Trautwein","given":"Christian","non-dropping-particle":"","parse-names":false,"suffix":""},{"dropping-particle":"","family":"Costa","given":"Ivan G.","non-dropping-particle":"","parse-names":false,"suffix":""},{"dropping-particle":"","family":"Tacke","given":"Frank","non-dropping-particle":"","parse-names":false,"suffix":""}],"container-title":"Gut","id":"ITEM-1","issued":{"date-parts":[["2019","5","10"]]},"page":"gutjnl-2019-318382","title":"Myeloid cells in liver and bone marrow acquire a functionally distinct inflammatory phenotype during obesity-related steatohepatitis","type":"article-journal"},"uris":["http://www.mendeley.com/documents/?uuid=a0bde517-dc65-4e91-8766-b72e78cd1625"]}],"mendeley":{"formattedCitation":"&lt;sup&gt;61&lt;/sup&gt;","plainTextFormattedCitation":"61","previouslyFormattedCitation":"&lt;sup&gt;61&lt;/sup&gt;"},"properties":{"noteIndex":0},"schema":"https://github.com/citation-style-language/schema/raw/master/csl-citation.json"}</w:instrText>
      </w:r>
      <w:r w:rsidRPr="00584C9F">
        <w:rPr>
          <w:rFonts w:ascii="Calibri" w:eastAsia="Calibri" w:hAnsi="Calibri" w:cs="Calibri"/>
        </w:rPr>
        <w:fldChar w:fldCharType="separate"/>
      </w:r>
      <w:r w:rsidR="006101F9" w:rsidRPr="006101F9">
        <w:rPr>
          <w:rFonts w:ascii="Calibri" w:eastAsia="Calibri" w:hAnsi="Calibri" w:cs="Calibri"/>
          <w:noProof/>
          <w:vertAlign w:val="superscript"/>
        </w:rPr>
        <w:t>61</w:t>
      </w:r>
      <w:r w:rsidRPr="00584C9F">
        <w:rPr>
          <w:rFonts w:ascii="Calibri" w:eastAsia="Calibri" w:hAnsi="Calibri" w:cs="Calibri"/>
        </w:rPr>
        <w:fldChar w:fldCharType="end"/>
      </w:r>
      <w:r w:rsidRPr="00584C9F">
        <w:rPr>
          <w:rFonts w:ascii="Calibri" w:eastAsia="Calibri" w:hAnsi="Calibri" w:cs="Calibri"/>
        </w:rPr>
        <w:t xml:space="preserve"> demonstrated distinct injury-associated macrophage clusters. Strikingly, murine injury-associated macrophages show significant overlap in distinguishing marker genes with th</w:t>
      </w:r>
      <w:r w:rsidRPr="00821885">
        <w:rPr>
          <w:rFonts w:ascii="Calibri" w:eastAsia="Calibri" w:hAnsi="Calibri" w:cs="Calibri"/>
        </w:rPr>
        <w:t xml:space="preserve">ose observed for human </w:t>
      </w:r>
      <w:proofErr w:type="spellStart"/>
      <w:r w:rsidRPr="00821885">
        <w:rPr>
          <w:rFonts w:ascii="Calibri" w:eastAsia="Calibri" w:hAnsi="Calibri" w:cs="Calibri"/>
        </w:rPr>
        <w:t>SAMacs</w:t>
      </w:r>
      <w:proofErr w:type="spellEnd"/>
      <w:r w:rsidRPr="00821885">
        <w:rPr>
          <w:rFonts w:ascii="Calibri" w:eastAsia="Calibri" w:hAnsi="Calibri" w:cs="Calibri"/>
        </w:rPr>
        <w:t>, with TREM2 and CD9 being con</w:t>
      </w:r>
      <w:r w:rsidRPr="00584C9F">
        <w:rPr>
          <w:rFonts w:ascii="Calibri" w:eastAsia="Calibri" w:hAnsi="Calibri" w:cs="Calibri"/>
        </w:rPr>
        <w:t>served across species</w:t>
      </w:r>
      <w:r w:rsidRPr="00584C9F">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Cell","id":"ITEM-2","issue":"3","issued":{"date-parts":[["2019","8"]]},"page":"644-660.e5","title":"Landscape of Intercellular Crosstalk in Healthy and NASH Liver Revealed by Single-Cell Secretome Gene Analysis","type":"article-journal","volume":"75"},"uris":["http://www.mendeley.com/documents/?uuid=bcff2c41-2f54-4279-95ee-145d3beae33c"]}],"mendeley":{"formattedCitation":"&lt;sup&gt;48,60&lt;/sup&gt;","plainTextFormattedCitation":"48,60","previouslyFormattedCitation":"&lt;sup&gt;48,60&lt;/sup&gt;"},"properties":{"noteIndex":0},"schema":"https://github.com/citation-style-language/schema/raw/master/csl-citation.json"}</w:instrText>
      </w:r>
      <w:r w:rsidRPr="00584C9F">
        <w:rPr>
          <w:rFonts w:ascii="Calibri" w:eastAsia="Calibri" w:hAnsi="Calibri" w:cs="Calibri"/>
        </w:rPr>
        <w:fldChar w:fldCharType="separate"/>
      </w:r>
      <w:r w:rsidR="006101F9" w:rsidRPr="006101F9">
        <w:rPr>
          <w:rFonts w:ascii="Calibri" w:eastAsia="Calibri" w:hAnsi="Calibri" w:cs="Calibri"/>
          <w:noProof/>
          <w:vertAlign w:val="superscript"/>
        </w:rPr>
        <w:t>48,60</w:t>
      </w:r>
      <w:r w:rsidRPr="00584C9F">
        <w:rPr>
          <w:rFonts w:ascii="Calibri" w:eastAsia="Calibri" w:hAnsi="Calibri" w:cs="Calibri"/>
        </w:rPr>
        <w:fldChar w:fldCharType="end"/>
      </w:r>
      <w:r w:rsidRPr="00584C9F">
        <w:rPr>
          <w:rFonts w:ascii="Calibri" w:eastAsia="Calibri" w:hAnsi="Calibri" w:cs="Calibri"/>
        </w:rPr>
        <w:t xml:space="preserve">. Indeed, </w:t>
      </w:r>
      <w:r w:rsidRPr="00195D12">
        <w:rPr>
          <w:rFonts w:ascii="Calibri" w:eastAsia="Calibri" w:hAnsi="Calibri" w:cs="Calibri"/>
        </w:rPr>
        <w:t xml:space="preserve">unbiased cross-species mapping of </w:t>
      </w:r>
      <w:proofErr w:type="spellStart"/>
      <w:r w:rsidRPr="00195D12">
        <w:rPr>
          <w:rFonts w:ascii="Calibri" w:eastAsia="Calibri" w:hAnsi="Calibri" w:cs="Calibri"/>
        </w:rPr>
        <w:t>scRNAseq</w:t>
      </w:r>
      <w:proofErr w:type="spellEnd"/>
      <w:r w:rsidRPr="00195D12">
        <w:rPr>
          <w:rFonts w:ascii="Calibri" w:eastAsia="Calibri" w:hAnsi="Calibri" w:cs="Calibri"/>
        </w:rPr>
        <w:t xml:space="preserve"> data using canonical correlation analysis (CCA)</w:t>
      </w:r>
      <w:r w:rsidRPr="001E69DC">
        <w:rPr>
          <w:rFonts w:ascii="Calibri" w:eastAsia="Calibri" w:hAnsi="Calibri" w:cs="Calibri"/>
        </w:rPr>
        <w:fldChar w:fldCharType="begin" w:fldLock="1"/>
      </w:r>
      <w:r w:rsidR="00385501">
        <w:rPr>
          <w:rFonts w:ascii="Calibri" w:eastAsia="Calibri" w:hAnsi="Calibri" w:cs="Calibri"/>
        </w:rPr>
        <w:instrText>ADDIN CSL_CITATION {"citationItems":[{"id":"ITEM-1","itemData":{"DOI":"10.1038/nbt.4096","ISBN":"1546-1696 (Electronic) 1087-0156 (Linking)","ISSN":"1087-0156","PMID":"29608179","abstract":"A new computational approach enables integrative analysis of disparate single-cell RNA–sequencing data sets by identifying shared patterns of variation between cell subpopulations.","author":[{"dropping-particle":"","family":"Butler","given":"Andrew","non-dropping-particle":"","parse-names":false,"suffix":""},{"dropping-particle":"","family":"Hoffman","given":"Paul","non-dropping-particle":"","parse-names":false,"suffix":""},{"dropping-particle":"","family":"Smibert","given":"Peter","non-dropping-particle":"","parse-names":false,"suffix":""},{"dropping-particle":"","family":"Papalexi","given":"Efthymia","non-dropping-particle":"","parse-names":false,"suffix":""},{"dropping-particle":"","family":"Satija","given":"Rahul","non-dropping-particle":"","parse-names":false,"suffix":""}],"container-title":"Nature Biotechnology","id":"ITEM-1","issue":"5","issued":{"date-parts":[["2018","4","2"]]},"page":"411-420","title":"Integrating single-cell transcriptomic data across different conditions, technologies, and species","type":"article-journal","volume":"36"},"uris":["http://www.mendeley.com/documents/?uuid=c854ac96-a8cb-4e91-b3dd-a86c97c434ea"]}],"mendeley":{"formattedCitation":"&lt;sup&gt;62&lt;/sup&gt;","plainTextFormattedCitation":"62","previouslyFormattedCitation":"&lt;sup&gt;62&lt;/sup&gt;"},"properties":{"noteIndex":0},"schema":"https://github.com/citation-style-language/schema/raw/master/csl-citation.json"}</w:instrText>
      </w:r>
      <w:r w:rsidRPr="001E69DC">
        <w:rPr>
          <w:rFonts w:ascii="Calibri" w:eastAsia="Calibri" w:hAnsi="Calibri" w:cs="Calibri"/>
        </w:rPr>
        <w:fldChar w:fldCharType="separate"/>
      </w:r>
      <w:r w:rsidR="006101F9" w:rsidRPr="006101F9">
        <w:rPr>
          <w:rFonts w:ascii="Calibri" w:eastAsia="Calibri" w:hAnsi="Calibri" w:cs="Calibri"/>
          <w:noProof/>
          <w:vertAlign w:val="superscript"/>
        </w:rPr>
        <w:t>62</w:t>
      </w:r>
      <w:r w:rsidRPr="001E69DC">
        <w:rPr>
          <w:rFonts w:ascii="Calibri" w:eastAsia="Calibri" w:hAnsi="Calibri" w:cs="Calibri"/>
        </w:rPr>
        <w:fldChar w:fldCharType="end"/>
      </w:r>
      <w:r w:rsidRPr="00584C9F">
        <w:rPr>
          <w:rFonts w:ascii="Calibri" w:eastAsia="Calibri" w:hAnsi="Calibri" w:cs="Calibri"/>
        </w:rPr>
        <w:t xml:space="preserve"> confirmed that human and murine </w:t>
      </w:r>
      <w:proofErr w:type="spellStart"/>
      <w:r w:rsidRPr="00584C9F">
        <w:rPr>
          <w:rFonts w:ascii="Calibri" w:eastAsia="Calibri" w:hAnsi="Calibri" w:cs="Calibri"/>
        </w:rPr>
        <w:t>SAMacs</w:t>
      </w:r>
      <w:proofErr w:type="spellEnd"/>
      <w:r w:rsidRPr="00584C9F">
        <w:rPr>
          <w:rFonts w:ascii="Calibri" w:eastAsia="Calibri" w:hAnsi="Calibri" w:cs="Calibri"/>
        </w:rPr>
        <w:t xml:space="preserve"> represent corollary populations, highlighting the utility of </w:t>
      </w:r>
      <w:proofErr w:type="spellStart"/>
      <w:r w:rsidRPr="00584C9F">
        <w:rPr>
          <w:rFonts w:ascii="Calibri" w:eastAsia="Calibri" w:hAnsi="Calibri" w:cs="Calibri"/>
        </w:rPr>
        <w:t>scRNAseq</w:t>
      </w:r>
      <w:proofErr w:type="spellEnd"/>
      <w:r w:rsidRPr="00584C9F">
        <w:rPr>
          <w:rFonts w:ascii="Calibri" w:eastAsia="Calibri" w:hAnsi="Calibri" w:cs="Calibri"/>
        </w:rPr>
        <w:t xml:space="preserve"> approaches to define </w:t>
      </w:r>
      <w:r w:rsidR="00584C9F">
        <w:rPr>
          <w:rFonts w:ascii="Calibri" w:eastAsia="Calibri" w:hAnsi="Calibri" w:cs="Calibri"/>
        </w:rPr>
        <w:t>'</w:t>
      </w:r>
      <w:r w:rsidRPr="00584C9F">
        <w:rPr>
          <w:rFonts w:ascii="Calibri" w:eastAsia="Calibri" w:hAnsi="Calibri" w:cs="Calibri"/>
        </w:rPr>
        <w:t>core</w:t>
      </w:r>
      <w:r w:rsidR="00584C9F">
        <w:rPr>
          <w:rFonts w:ascii="Calibri" w:eastAsia="Calibri" w:hAnsi="Calibri" w:cs="Calibri"/>
        </w:rPr>
        <w:t>'</w:t>
      </w:r>
      <w:r w:rsidRPr="00584C9F">
        <w:rPr>
          <w:rFonts w:ascii="Calibri" w:eastAsia="Calibri" w:hAnsi="Calibri" w:cs="Calibri"/>
        </w:rPr>
        <w:t xml:space="preserve"> injury populations which could be therapeutically targeted.</w:t>
      </w:r>
      <w:r w:rsidR="0043784D" w:rsidRPr="00584C9F">
        <w:rPr>
          <w:rFonts w:ascii="Calibri" w:eastAsia="Calibri" w:hAnsi="Calibri" w:cs="Calibri"/>
        </w:rPr>
        <w:t xml:space="preserve"> </w:t>
      </w:r>
      <w:r w:rsidR="006B4A0A">
        <w:rPr>
          <w:rFonts w:ascii="Calibri" w:eastAsia="Calibri" w:hAnsi="Calibri" w:cs="Calibri"/>
        </w:rPr>
        <w:t xml:space="preserve">Importantly, </w:t>
      </w:r>
      <w:proofErr w:type="spellStart"/>
      <w:r w:rsidR="00C30599">
        <w:rPr>
          <w:rFonts w:ascii="Calibri" w:eastAsia="Calibri" w:hAnsi="Calibri" w:cs="Calibri"/>
        </w:rPr>
        <w:t>scRNAseq</w:t>
      </w:r>
      <w:proofErr w:type="spellEnd"/>
      <w:r w:rsidR="00C30599">
        <w:rPr>
          <w:rFonts w:ascii="Calibri" w:eastAsia="Calibri" w:hAnsi="Calibri" w:cs="Calibri"/>
        </w:rPr>
        <w:t xml:space="preserve"> data </w:t>
      </w:r>
      <w:r w:rsidR="00584C9F">
        <w:rPr>
          <w:rFonts w:ascii="Calibri" w:eastAsia="Calibri" w:hAnsi="Calibri" w:cs="Calibri"/>
        </w:rPr>
        <w:t xml:space="preserve">in mice </w:t>
      </w:r>
      <w:r w:rsidR="00C30599">
        <w:rPr>
          <w:rFonts w:ascii="Calibri" w:eastAsia="Calibri" w:hAnsi="Calibri" w:cs="Calibri"/>
        </w:rPr>
        <w:t>also demonstrated that the Western diet induce</w:t>
      </w:r>
      <w:r w:rsidR="00584C9F">
        <w:rPr>
          <w:rFonts w:ascii="Calibri" w:eastAsia="Calibri" w:hAnsi="Calibri" w:cs="Calibri"/>
        </w:rPr>
        <w:t>s</w:t>
      </w:r>
      <w:r w:rsidR="00C30599">
        <w:rPr>
          <w:rFonts w:ascii="Calibri" w:eastAsia="Calibri" w:hAnsi="Calibri" w:cs="Calibri"/>
        </w:rPr>
        <w:t xml:space="preserve"> </w:t>
      </w:r>
      <w:r w:rsidR="00B312EA">
        <w:rPr>
          <w:rFonts w:ascii="Calibri" w:eastAsia="Calibri" w:hAnsi="Calibri" w:cs="Calibri"/>
        </w:rPr>
        <w:t xml:space="preserve">alterations in </w:t>
      </w:r>
      <w:r w:rsidR="00A018D9">
        <w:rPr>
          <w:rFonts w:ascii="Calibri" w:eastAsia="Calibri" w:hAnsi="Calibri" w:cs="Calibri"/>
        </w:rPr>
        <w:t>subpopulations of</w:t>
      </w:r>
      <w:r w:rsidR="00B312EA">
        <w:rPr>
          <w:rFonts w:ascii="Calibri" w:eastAsia="Calibri" w:hAnsi="Calibri" w:cs="Calibri"/>
        </w:rPr>
        <w:t xml:space="preserve"> bone marrow</w:t>
      </w:r>
      <w:r w:rsidR="00A018D9">
        <w:rPr>
          <w:rFonts w:ascii="Calibri" w:eastAsia="Calibri" w:hAnsi="Calibri" w:cs="Calibri"/>
        </w:rPr>
        <w:t xml:space="preserve"> cells, suggestive of a reprogramming of systemic mononuclear phagocyte responses </w:t>
      </w:r>
      <w:r w:rsidR="00F51A0A">
        <w:rPr>
          <w:rFonts w:ascii="Calibri" w:eastAsia="Calibri" w:hAnsi="Calibri" w:cs="Calibri"/>
        </w:rPr>
        <w:t>in response to liver injury</w:t>
      </w:r>
      <w:r w:rsidR="00F51A0A">
        <w:rPr>
          <w:rFonts w:ascii="Calibri" w:eastAsia="Calibri" w:hAnsi="Calibri" w:cs="Calibri"/>
        </w:rPr>
        <w:fldChar w:fldCharType="begin" w:fldLock="1"/>
      </w:r>
      <w:r w:rsidR="00385501">
        <w:rPr>
          <w:rFonts w:ascii="Calibri" w:eastAsia="Calibri" w:hAnsi="Calibri" w:cs="Calibri"/>
        </w:rPr>
        <w:instrText>ADDIN CSL_CITATION {"citationItems":[{"id":"ITEM-1","itemData":{"DOI":"10.1136/GUTJNL-2019-318382","ISSN":"0017-5749","PMID":"31076404","abstract":"Objective Bone marrow-derived myeloid cells accumulate in the liver as monocytes and macrophages during the progression of obesity-related non-alcoholic fatty liver disease (NAFLD) to steatohepatitis (NASH). Myeloid cells comprise heterogeneous subsets, and dietary overnutrition may affect macrophages in the liver and bone marrow. We therefore aimed at characterising in depth the functional adaptations of myeloid cells in fatty liver.\n\nDesign We employed single-cell RNA sequencing to comprehensively assess the heterogeneity of myeloid cells in the liver and bone marrow during NAFLD, by analysing C57BL/6 mice fed with a high-fat, high-sugar, high-cholesterol ‘Western diet’ for 16 weeks. We also characterised NAFLD-driven functional adaptations of macrophages in vitro and their functional relevance during steatohepatitis in vivo.\n\nResults Single-cell RNA sequencing identified distinct myeloid cell clusters in the liver and bone marrow. In both compartments, monocyte-derived populations were largely expanded in NASH-affected mice. Importantly, the liver myeloid compartment adapted a unique inflammatory phenotype during NAFLD progression, exemplarily characterised by downregulated inflammatory calprotectin (S100A8/A9) in macrophage and dendritic cell subsets. This distinctive gene signature was also found in their bone marrow precursors. The NASH myeloid phenotype was principally recapitulated by in vitro exposure of bone marrow-derived macrophages with fatty acids, depended on toll-like receptor 4 signalling and defined a characteristic response pattern to lipopolysaccharide stimulation. This imprinted and stable NASH myeloid immune phenotype functionally determined inflammatory responses following acute liver injury (acetaminophen poisoning) in vivo.\n\nConclusion Liver myeloid leucocytes and their bone marrow precursors adapt a common and functionally relevant inflammatory signature during NAFLD progression.","author":[{"dropping-particle":"","family":"Krenkel","given":"Oliver","non-dropping-particle":"","parse-names":false,"suffix":""},{"dropping-particle":"","family":"Hundertmark","given":"Jana","non-dropping-particle":"","parse-names":false,"suffix":""},{"dropping-particle":"","family":"Abdallah","given":"Ali T","non-dropping-particle":"","parse-names":false,"suffix":""},{"dropping-particle":"","family":"Kohlhepp","given":"Marlene","non-dropping-particle":"","parse-names":false,"suffix":""},{"dropping-particle":"","family":"Puengel","given":"Tobias","non-dropping-particle":"","parse-names":false,"suffix":""},{"dropping-particle":"","family":"Roth","given":"Tilmann","non-dropping-particle":"","parse-names":false,"suffix":""},{"dropping-particle":"","family":"Branco","given":"Diogo Philippini Pontual","non-dropping-particle":"","parse-names":false,"suffix":""},{"dropping-particle":"","family":"Mossanen","given":"Jana C","non-dropping-particle":"","parse-names":false,"suffix":""},{"dropping-particle":"","family":"Luedde","given":"Tom","non-dropping-particle":"","parse-names":false,"suffix":""},{"dropping-particle":"","family":"Trautwein","given":"Christian","non-dropping-particle":"","parse-names":false,"suffix":""},{"dropping-particle":"","family":"Costa","given":"Ivan G","non-dropping-particle":"","parse-names":false,"suffix":""},{"dropping-particle":"","family":"Tacke","given":"Frank","non-dropping-particle":"","parse-names":false,"suffix":""}],"container-title":"Gut","id":"ITEM-1","issued":{"date-parts":[["2019"]]},"page":"gutjnl-2019-318382","title":"Myeloid cells in liver and bone marrow acquire a functionally distinct inflammatory phenotype during obesity-related steatohepatitis","type":"article-journal"},"uris":["http://www.mendeley.com/documents/?uuid=6492bdf0-36aa-3d29-b82e-ce3baa04c63c"]}],"mendeley":{"formattedCitation":"&lt;sup&gt;63&lt;/sup&gt;","plainTextFormattedCitation":"63","previouslyFormattedCitation":"&lt;sup&gt;63&lt;/sup&gt;"},"properties":{"noteIndex":0},"schema":"https://github.com/citation-style-language/schema/raw/master/csl-citation.json"}</w:instrText>
      </w:r>
      <w:r w:rsidR="00F51A0A">
        <w:rPr>
          <w:rFonts w:ascii="Calibri" w:eastAsia="Calibri" w:hAnsi="Calibri" w:cs="Calibri"/>
        </w:rPr>
        <w:fldChar w:fldCharType="separate"/>
      </w:r>
      <w:r w:rsidR="006101F9" w:rsidRPr="006101F9">
        <w:rPr>
          <w:rFonts w:ascii="Calibri" w:eastAsia="Calibri" w:hAnsi="Calibri" w:cs="Calibri"/>
          <w:noProof/>
          <w:vertAlign w:val="superscript"/>
        </w:rPr>
        <w:t>63</w:t>
      </w:r>
      <w:r w:rsidR="00F51A0A">
        <w:rPr>
          <w:rFonts w:ascii="Calibri" w:eastAsia="Calibri" w:hAnsi="Calibri" w:cs="Calibri"/>
        </w:rPr>
        <w:fldChar w:fldCharType="end"/>
      </w:r>
      <w:r w:rsidR="00F51A0A">
        <w:rPr>
          <w:rFonts w:ascii="Calibri" w:eastAsia="Calibri" w:hAnsi="Calibri" w:cs="Calibri"/>
        </w:rPr>
        <w:t>. Application of a</w:t>
      </w:r>
      <w:r w:rsidR="00584C9F">
        <w:rPr>
          <w:rFonts w:ascii="Calibri" w:eastAsia="Calibri" w:hAnsi="Calibri" w:cs="Calibri"/>
        </w:rPr>
        <w:t>n</w:t>
      </w:r>
      <w:r w:rsidR="00F51A0A">
        <w:rPr>
          <w:rFonts w:ascii="Calibri" w:eastAsia="Calibri" w:hAnsi="Calibri" w:cs="Calibri"/>
        </w:rPr>
        <w:t xml:space="preserve"> </w:t>
      </w:r>
      <w:r w:rsidR="00FD4E5C">
        <w:rPr>
          <w:rFonts w:ascii="Calibri" w:eastAsia="Calibri" w:hAnsi="Calibri" w:cs="Calibri"/>
        </w:rPr>
        <w:t>analogous</w:t>
      </w:r>
      <w:r w:rsidR="00776A63">
        <w:rPr>
          <w:rFonts w:ascii="Calibri" w:eastAsia="Calibri" w:hAnsi="Calibri" w:cs="Calibri"/>
        </w:rPr>
        <w:t xml:space="preserve"> approach </w:t>
      </w:r>
      <w:r w:rsidR="00A92702">
        <w:rPr>
          <w:rFonts w:ascii="Calibri" w:eastAsia="Calibri" w:hAnsi="Calibri" w:cs="Calibri"/>
        </w:rPr>
        <w:t>in</w:t>
      </w:r>
      <w:r w:rsidR="00776A63">
        <w:rPr>
          <w:rFonts w:ascii="Calibri" w:eastAsia="Calibri" w:hAnsi="Calibri" w:cs="Calibri"/>
        </w:rPr>
        <w:t xml:space="preserve"> patients with liver disease</w:t>
      </w:r>
      <w:r w:rsidR="00A92702">
        <w:rPr>
          <w:rFonts w:ascii="Calibri" w:eastAsia="Calibri" w:hAnsi="Calibri" w:cs="Calibri"/>
        </w:rPr>
        <w:t>s</w:t>
      </w:r>
      <w:r w:rsidR="00776A63">
        <w:rPr>
          <w:rFonts w:ascii="Calibri" w:eastAsia="Calibri" w:hAnsi="Calibri" w:cs="Calibri"/>
        </w:rPr>
        <w:t xml:space="preserve"> will be </w:t>
      </w:r>
      <w:r w:rsidR="004F389A">
        <w:rPr>
          <w:rFonts w:ascii="Calibri" w:eastAsia="Calibri" w:hAnsi="Calibri" w:cs="Calibri"/>
        </w:rPr>
        <w:t xml:space="preserve">helpful to assess whether </w:t>
      </w:r>
      <w:r w:rsidR="00C62692">
        <w:rPr>
          <w:rFonts w:ascii="Calibri" w:eastAsia="Calibri" w:hAnsi="Calibri" w:cs="Calibri"/>
        </w:rPr>
        <w:t>similar</w:t>
      </w:r>
      <w:r w:rsidR="004F389A">
        <w:rPr>
          <w:rFonts w:ascii="Calibri" w:eastAsia="Calibri" w:hAnsi="Calibri" w:cs="Calibri"/>
        </w:rPr>
        <w:t xml:space="preserve"> mechanisms exist in humans.</w:t>
      </w:r>
    </w:p>
    <w:p w14:paraId="0B07D4A6" w14:textId="77777777" w:rsidR="006A51B8" w:rsidRPr="000F55C3" w:rsidRDefault="006A51B8" w:rsidP="000F55C3">
      <w:pPr>
        <w:jc w:val="both"/>
        <w:rPr>
          <w:rFonts w:ascii="Calibri" w:eastAsia="Calibri" w:hAnsi="Calibri" w:cs="Calibri"/>
        </w:rPr>
      </w:pPr>
    </w:p>
    <w:p w14:paraId="49FBE720" w14:textId="1B21A1A8" w:rsidR="000F55C3" w:rsidRDefault="000F55C3" w:rsidP="000F55C3">
      <w:pPr>
        <w:jc w:val="both"/>
        <w:rPr>
          <w:rFonts w:ascii="Calibri" w:eastAsia="Calibri" w:hAnsi="Calibri" w:cs="Calibri"/>
        </w:rPr>
      </w:pPr>
      <w:r w:rsidRPr="000F55C3">
        <w:rPr>
          <w:rFonts w:ascii="Calibri" w:eastAsia="Calibri" w:hAnsi="Calibri" w:cs="Calibri"/>
        </w:rPr>
        <w:t xml:space="preserve">The identification of distinct human </w:t>
      </w:r>
      <w:proofErr w:type="spellStart"/>
      <w:r w:rsidRPr="000F55C3">
        <w:rPr>
          <w:rFonts w:ascii="Calibri" w:eastAsia="Calibri" w:hAnsi="Calibri" w:cs="Calibri"/>
        </w:rPr>
        <w:t>SAMacs</w:t>
      </w:r>
      <w:proofErr w:type="spellEnd"/>
      <w:r w:rsidRPr="000F55C3">
        <w:rPr>
          <w:rFonts w:ascii="Calibri" w:eastAsia="Calibri" w:hAnsi="Calibri" w:cs="Calibri"/>
        </w:rPr>
        <w:t xml:space="preserve"> using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highlights novel computational </w:t>
      </w:r>
      <w:r w:rsidRPr="008F087C">
        <w:rPr>
          <w:rFonts w:ascii="Calibri" w:eastAsia="Calibri" w:hAnsi="Calibri" w:cs="Calibri"/>
        </w:rPr>
        <w:t xml:space="preserve">approaches to improve </w:t>
      </w:r>
      <w:r w:rsidR="008F087C" w:rsidRPr="008F087C">
        <w:rPr>
          <w:rFonts w:ascii="Calibri" w:eastAsia="Calibri" w:hAnsi="Calibri" w:cs="Calibri"/>
        </w:rPr>
        <w:t xml:space="preserve">our </w:t>
      </w:r>
      <w:r w:rsidRPr="008F087C">
        <w:rPr>
          <w:rFonts w:ascii="Calibri" w:eastAsia="Calibri" w:hAnsi="Calibri" w:cs="Calibri"/>
        </w:rPr>
        <w:t xml:space="preserve">understanding of cellular function in liver disease. Trajectory </w:t>
      </w:r>
      <w:r w:rsidRPr="008F087C">
        <w:rPr>
          <w:rFonts w:ascii="Calibri" w:eastAsia="Calibri" w:hAnsi="Calibri" w:cs="Calibri"/>
        </w:rPr>
        <w:lastRenderedPageBreak/>
        <w:t xml:space="preserve">inference or </w:t>
      </w:r>
      <w:proofErr w:type="spellStart"/>
      <w:r w:rsidRPr="00195D12">
        <w:rPr>
          <w:rFonts w:ascii="Calibri" w:eastAsia="Calibri" w:hAnsi="Calibri" w:cs="Calibri"/>
        </w:rPr>
        <w:t>pseudotemporal</w:t>
      </w:r>
      <w:proofErr w:type="spellEnd"/>
      <w:r w:rsidRPr="00195D12">
        <w:rPr>
          <w:rFonts w:ascii="Calibri" w:eastAsia="Calibri" w:hAnsi="Calibri" w:cs="Calibri"/>
        </w:rPr>
        <w:t xml:space="preserve"> ordering</w:t>
      </w:r>
      <w:r w:rsidRPr="008F087C">
        <w:rPr>
          <w:rFonts w:ascii="Calibri" w:eastAsia="Calibri" w:hAnsi="Calibri" w:cs="Calibri"/>
        </w:rPr>
        <w:t xml:space="preserve"> approaches place single-cells along a continuous path to </w:t>
      </w:r>
      <w:r w:rsidR="008F087C">
        <w:rPr>
          <w:rFonts w:ascii="Calibri" w:eastAsia="Calibri" w:hAnsi="Calibri" w:cs="Calibri"/>
        </w:rPr>
        <w:t xml:space="preserve">help deepen our </w:t>
      </w:r>
      <w:r w:rsidRPr="008F087C">
        <w:rPr>
          <w:rFonts w:ascii="Calibri" w:eastAsia="Calibri" w:hAnsi="Calibri" w:cs="Calibri"/>
        </w:rPr>
        <w:t>understand</w:t>
      </w:r>
      <w:r w:rsidR="008F087C">
        <w:rPr>
          <w:rFonts w:ascii="Calibri" w:eastAsia="Calibri" w:hAnsi="Calibri" w:cs="Calibri"/>
        </w:rPr>
        <w:t>ing of</w:t>
      </w:r>
      <w:r w:rsidRPr="008F087C">
        <w:rPr>
          <w:rFonts w:ascii="Calibri" w:eastAsia="Calibri" w:hAnsi="Calibri" w:cs="Calibri"/>
        </w:rPr>
        <w:t xml:space="preserve"> cellular differentiation pathways (</w:t>
      </w:r>
      <w:r w:rsidR="00E32E5C" w:rsidRPr="008F087C">
        <w:rPr>
          <w:rFonts w:ascii="Calibri" w:eastAsia="Calibri" w:hAnsi="Calibri" w:cs="Calibri"/>
        </w:rPr>
        <w:t>Table 1</w:t>
      </w:r>
      <w:r w:rsidRPr="008F087C">
        <w:rPr>
          <w:rFonts w:ascii="Calibri" w:eastAsia="Calibri" w:hAnsi="Calibri" w:cs="Calibri"/>
        </w:rPr>
        <w:t xml:space="preserve">). These methods can be supplemented with </w:t>
      </w:r>
      <w:r w:rsidRPr="00195D12">
        <w:rPr>
          <w:rFonts w:ascii="Calibri" w:eastAsia="Calibri" w:hAnsi="Calibri" w:cs="Calibri"/>
        </w:rPr>
        <w:t>RNA velocity analysis</w:t>
      </w:r>
      <w:r w:rsidR="008F087C">
        <w:rPr>
          <w:rFonts w:ascii="Calibri" w:eastAsia="Calibri" w:hAnsi="Calibri" w:cs="Calibri"/>
        </w:rPr>
        <w:t xml:space="preserve"> which </w:t>
      </w:r>
      <w:r w:rsidRPr="008F087C">
        <w:rPr>
          <w:rFonts w:ascii="Calibri" w:eastAsia="Calibri" w:hAnsi="Calibri" w:cs="Calibri"/>
        </w:rPr>
        <w:t>assess</w:t>
      </w:r>
      <w:r w:rsidR="008F087C">
        <w:rPr>
          <w:rFonts w:ascii="Calibri" w:eastAsia="Calibri" w:hAnsi="Calibri" w:cs="Calibri"/>
        </w:rPr>
        <w:t>es</w:t>
      </w:r>
      <w:r w:rsidRPr="008F087C">
        <w:rPr>
          <w:rFonts w:ascii="Calibri" w:eastAsia="Calibri" w:hAnsi="Calibri" w:cs="Calibri"/>
        </w:rPr>
        <w:t xml:space="preserve"> the ratio of spliced </w:t>
      </w:r>
      <w:r w:rsidR="008F087C">
        <w:rPr>
          <w:rFonts w:ascii="Calibri" w:eastAsia="Calibri" w:hAnsi="Calibri" w:cs="Calibri"/>
        </w:rPr>
        <w:t>to</w:t>
      </w:r>
      <w:r w:rsidR="008F087C" w:rsidRPr="008F087C">
        <w:rPr>
          <w:rFonts w:ascii="Calibri" w:eastAsia="Calibri" w:hAnsi="Calibri" w:cs="Calibri"/>
        </w:rPr>
        <w:t xml:space="preserve"> </w:t>
      </w:r>
      <w:proofErr w:type="spellStart"/>
      <w:r w:rsidRPr="008F087C">
        <w:rPr>
          <w:rFonts w:ascii="Calibri" w:eastAsia="Calibri" w:hAnsi="Calibri" w:cs="Calibri"/>
        </w:rPr>
        <w:t>unspliced</w:t>
      </w:r>
      <w:proofErr w:type="spellEnd"/>
      <w:r w:rsidRPr="008F087C">
        <w:rPr>
          <w:rFonts w:ascii="Calibri" w:eastAsia="Calibri" w:hAnsi="Calibri" w:cs="Calibri"/>
        </w:rPr>
        <w:t xml:space="preserve"> mRNA molecules within each single-cell</w:t>
      </w:r>
      <w:r w:rsidR="008F087C">
        <w:rPr>
          <w:rFonts w:ascii="Calibri" w:eastAsia="Calibri" w:hAnsi="Calibri" w:cs="Calibri"/>
        </w:rPr>
        <w:t>, thereby</w:t>
      </w:r>
      <w:r w:rsidRPr="008F087C">
        <w:rPr>
          <w:rFonts w:ascii="Calibri" w:eastAsia="Calibri" w:hAnsi="Calibri" w:cs="Calibri"/>
        </w:rPr>
        <w:t xml:space="preserve"> infer</w:t>
      </w:r>
      <w:r w:rsidR="008F087C">
        <w:rPr>
          <w:rFonts w:ascii="Calibri" w:eastAsia="Calibri" w:hAnsi="Calibri" w:cs="Calibri"/>
        </w:rPr>
        <w:t>ring</w:t>
      </w:r>
      <w:r w:rsidRPr="008F087C">
        <w:rPr>
          <w:rFonts w:ascii="Calibri" w:eastAsia="Calibri" w:hAnsi="Calibri" w:cs="Calibri"/>
        </w:rPr>
        <w:t xml:space="preserve"> cell fate and ascrib</w:t>
      </w:r>
      <w:r w:rsidR="008F087C">
        <w:rPr>
          <w:rFonts w:ascii="Calibri" w:eastAsia="Calibri" w:hAnsi="Calibri" w:cs="Calibri"/>
        </w:rPr>
        <w:t>ing</w:t>
      </w:r>
      <w:r w:rsidRPr="008F087C">
        <w:rPr>
          <w:rFonts w:ascii="Calibri" w:eastAsia="Calibri" w:hAnsi="Calibri" w:cs="Calibri"/>
        </w:rPr>
        <w:t xml:space="preserve"> directionality to differentiation pathways</w:t>
      </w:r>
      <w:r w:rsidRPr="008F087C">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{"citationItems":[{"id":"ITEM-1","itemData":{"DOI":"10.1038/s41586-018-0414-6","ISSN":"0028-0836","abstract":"RNA abundance is a powerful indicator of the state of individual cells. Single-cell RNA sequencing can reveal RNA abundance with high quantitative accuracy, sensitivity and throughput1. However, this approach captures only a static snapshot at a point in time, posing a challenge for the analysis of time-resolved phenomena such as embryogenesis or tissue regeneration. Here we show that RNA velocity—the time derivative of the gene expression state—can be directly estimated by distinguishing between unspliced and spliced mRNAs in common single-cell RNA sequencing protocols. RNA velocity is a high-dimensional vector that predicts the future state of individual cells on a timescale of hours. We validate its accuracy in the neural crest lineage, demonstrate its use on multiple published datasets and technical platforms, reveal the branching lineage tree of the developing mouse hippocampus, and examine the kinetics of transcription in human embryonic brain. We expect RNA velocity to greatly aid the analysis of developmental lineages and cellular dynamics, particularly in humans.","author":[{"dropping-particle":"","family":"Manno","given":"Gioele","non-dropping-particle":"La","parse-names":false,"suffix":""},{"dropping-particle":"","family":"Soldatov","given":"Ruslan","non-dropping-particle":"","parse-names":false,"suffix":""},{"dropping-particle":"","family":"Zeisel","given":"Amit","non-dropping-particle":"","parse-names":false,"suffix":""},{"dropping-particle":"","family":"Braun","given":"Emelie","non-dropping-particle":"","parse-names":false,"suffix":""},{"dropping-particle":"","family":"Hochgerner","given":"Hannah","non-dropping-particle":"","parse-names":false,"suffix":""},{"dropping-particle":"","family":"Petukhov","given":"Viktor","non-dropping-particle":"","parse-names":false,"suffix":""},{"dropping-particle":"","family":"Lidschreiber","given":"Katja","non-dropping-particle":"","parse-names":false,"suffix":""},{"dropping-particle":"","family":"Kastriti","given":"Maria E.","non-dropping-particle":"","parse-names":false,"suffix":""},{"dropping-particle":"","family":"Lönnerberg","given":"Peter","non-dropping-particle":"","parse-names":false,"suffix":""},{"dropping-particle":"","family":"Furlan","given":"Alessandro","non-dropping-particle":"","parse-names":false,"suffix":""},{"dropping-particle":"","family":"Fan","given":"Jean","non-dropping-particle":"","parse-names":false,"suffix":""},{"dropping-particle":"","family":"Borm","given":"Lars E.","non-dropping-particle":"","parse-names":false,"suffix":""},{"dropping-particle":"","family":"Liu","given":"Zehua","non-dropping-particle":"","parse-names":false,"suffix":""},{"dropping-particle":"","family":"Bruggen","given":"David","non-dropping-particle":"van","parse-names":false,"suffix":""},{"dropping-particle":"","family":"Guo","given":"Jimin","non-dropping-particle":"","parse-names":false,"suffix":""},{"dropping-particle":"","family":"He","given":"Xiaoling","non-dropping-particle":"","parse-names":false,"suffix":""},{"dropping-particle":"","family":"Barker","given":"Roger","non-dropping-particle":"","parse-names":false,"suffix":""},{"dropping-particle":"","family":"Sundström","given":"Erik","non-dropping-particle":"","parse-names":false,"suffix":""},{"dropping-particle":"","family":"Castelo-Branco","given":"Gonçalo","non-dropping-particle":"","parse-names":false,"suffix":""},{"dropping-particle":"","family":"Cramer","given":"Patrick","non-dropping-particle":"","parse-names":false,"suffix":""},{"dropping-particle":"","family":"Adameyko","given":"Igor","non-dropping-particle":"","parse-names":false,"suffix":""},{"dropping-particle":"","family":"Linnarsson","given":"Sten","non-dropping-particle":"","parse-names":false,"suffix":""},{"dropping-particle":"V.","family":"Kharchenko","given":"Peter","non-dropping-particle":"","parse-names":false,"suffix":""}],"container-title":"Nature","id":"ITEM-1","issued":{"date-parts":[["2018","8","8"]]},"page":"1","publisher":"Nature Publishing Group","title":"RNA velocity of single cells","type":"article-journal"},"uris":["http://www.mendeley.com/documents/?uuid=3d2dfbdb-3ad7-381d-af75-70e82b80d95f"]}],"mendeley":{"formattedCitation":"&lt;sup&gt;64&lt;/sup&gt;","plainTextFormattedCitation":"64","previouslyFormattedCitation":"&lt;sup&gt;64&lt;/sup&gt;"},"properties":{"noteIndex":0},"schema":"https://github.com/citation-style-language/schema/raw/master/csl-citation.json"}</w:instrText>
      </w:r>
      <w:r w:rsidRPr="008F087C">
        <w:rPr>
          <w:rFonts w:ascii="Calibri" w:eastAsia="Calibri" w:hAnsi="Calibri" w:cs="Calibri"/>
        </w:rPr>
        <w:fldChar w:fldCharType="separate"/>
      </w:r>
      <w:r w:rsidR="006101F9" w:rsidRPr="006101F9">
        <w:rPr>
          <w:rFonts w:ascii="Calibri" w:eastAsia="Calibri" w:hAnsi="Calibri" w:cs="Calibri"/>
          <w:noProof/>
          <w:vertAlign w:val="superscript"/>
        </w:rPr>
        <w:t>64</w:t>
      </w:r>
      <w:r w:rsidRPr="008F087C">
        <w:rPr>
          <w:rFonts w:ascii="Calibri" w:eastAsia="Calibri" w:hAnsi="Calibri" w:cs="Calibri"/>
        </w:rPr>
        <w:fldChar w:fldCharType="end"/>
      </w:r>
      <w:r w:rsidRPr="008F087C">
        <w:rPr>
          <w:rFonts w:ascii="Calibri" w:eastAsia="Calibri" w:hAnsi="Calibri" w:cs="Calibri"/>
        </w:rPr>
        <w:t xml:space="preserve">. Application of both </w:t>
      </w:r>
      <w:proofErr w:type="spellStart"/>
      <w:r w:rsidRPr="008F087C">
        <w:rPr>
          <w:rFonts w:ascii="Calibri" w:eastAsia="Calibri" w:hAnsi="Calibri" w:cs="Calibri"/>
        </w:rPr>
        <w:t>pseudotemporal</w:t>
      </w:r>
      <w:proofErr w:type="spellEnd"/>
      <w:r w:rsidRPr="008F087C">
        <w:rPr>
          <w:rFonts w:ascii="Calibri" w:eastAsia="Calibri" w:hAnsi="Calibri" w:cs="Calibri"/>
        </w:rPr>
        <w:t xml:space="preserve"> ordering using the monocle package</w:t>
      </w:r>
      <w:r w:rsidRPr="008F087C">
        <w:rPr>
          <w:rFonts w:ascii="Calibri" w:eastAsia="Calibri" w:hAnsi="Calibri" w:cs="Calibri"/>
        </w:rPr>
        <w:fldChar w:fldCharType="begin" w:fldLock="1"/>
      </w:r>
      <w:r w:rsidR="00385501">
        <w:rPr>
          <w:rFonts w:ascii="Calibri" w:eastAsia="Calibri" w:hAnsi="Calibri" w:cs="Calibri"/>
        </w:rPr>
        <w:instrText>ADDIN CSL_CITATION {"citationItems":[{"id":"ITEM-1","itemData":{"DOI":"10.1038/nbt.2859","ISBN":"0021-9738","ISSN":"15461696","PMID":"24658644","abstract":"Defining the transcriptional dynamics of a temporal process such as cell differentiation is challenging owing to the high variability in gene expression between individual cells. Time-series gene expression analyses of bulk cells have difficulty distinguishing early and late phases of a transcriptional cascade or identifying rare subpopulations of cells, and single-cell proteomic methods rely on a priori knowledge of key distinguishing markers. Here we describe Monocle, an unsupervised algorithm that increases the temporal resolution of transcriptome dynamics using single-cell RNA-Seq data collected at multiple time points. Applied to the differentiation of primary human myoblasts, Monocle revealed switch-like changes in expression of key regulatory factors, sequential waves of gene regulation, and expression of regulators that were not known to act in differentiation. We validated some of these predicted regulators in a loss-of function screen. Monocle can in principle be used to recover single-cell gene expression kinetics from a wide array of cellular processes, including differentiation, proliferation and oncogenic transformation.","author":[{"dropping-particle":"","family":"Trapnell","given":"Cole","non-dropping-particle":"","parse-names":false,"suffix":""},{"dropping-particle":"","family":"Cacchiarelli","given":"Davide","non-dropping-particle":"","parse-names":false,"suffix":""},{"dropping-particle":"","family":"Grimsby","given":"Jonna","non-dropping-particle":"","parse-names":false,"suffix":""},{"dropping-particle":"","family":"Pokharel","given":"Prapti","non-dropping-particle":"","parse-names":false,"suffix":""},{"dropping-particle":"","family":"Li","given":"Shuqiang","non-dropping-particle":"","parse-names":false,"suffix":""},{"dropping-particle":"","family":"Morse","given":"Michael","non-dropping-particle":"","parse-names":false,"suffix":""},{"dropping-particle":"","family":"Lennon","given":"Niall J.","non-dropping-particle":"","parse-names":false,"suffix":""},{"dropping-particle":"","family":"Livak","given":"Kenneth J.","non-dropping-particle":"","parse-names":false,"suffix":""},{"dropping-particle":"","family":"Mikkelsen","given":"Tarjei S.","non-dropping-particle":"","parse-names":false,"suffix":""},{"dropping-particle":"","family":"Rinn","given":"John L.","non-dropping-particle":"","parse-names":false,"suffix":""}],"container-title":"Nature Biotechnology","id":"ITEM-1","issue":"4","issued":{"date-parts":[["2014"]]},"page":"381-386","title":"The dynamics and regulators of cell fate decisions are revealed by pseudotemporal ordering of single cells","type":"article-journal","volume":"32"},"uris":["http://www.mendeley.com/documents/?uuid=810ba9d8-327a-481d-be5f-cc0149183b2f"]}],"mendeley":{"formattedCitation":"&lt;sup&gt;65&lt;/sup&gt;","plainTextFormattedCitation":"65","previouslyFormattedCitation":"&lt;sup&gt;65&lt;/sup&gt;"},"properties":{"noteIndex":0},"schema":"https://github.com/citation-style-language/schema/raw/master/csl-citation.json"}</w:instrText>
      </w:r>
      <w:r w:rsidRPr="008F087C">
        <w:rPr>
          <w:rFonts w:ascii="Calibri" w:eastAsia="Calibri" w:hAnsi="Calibri" w:cs="Calibri"/>
        </w:rPr>
        <w:fldChar w:fldCharType="separate"/>
      </w:r>
      <w:r w:rsidR="006101F9" w:rsidRPr="006101F9">
        <w:rPr>
          <w:rFonts w:ascii="Calibri" w:eastAsia="Calibri" w:hAnsi="Calibri" w:cs="Calibri"/>
          <w:noProof/>
          <w:vertAlign w:val="superscript"/>
        </w:rPr>
        <w:t>65</w:t>
      </w:r>
      <w:r w:rsidRPr="008F087C">
        <w:rPr>
          <w:rFonts w:ascii="Calibri" w:eastAsia="Calibri" w:hAnsi="Calibri" w:cs="Calibri"/>
        </w:rPr>
        <w:fldChar w:fldCharType="end"/>
      </w:r>
      <w:r w:rsidRPr="008F087C">
        <w:rPr>
          <w:rFonts w:ascii="Calibri" w:eastAsia="Calibri" w:hAnsi="Calibri" w:cs="Calibri"/>
        </w:rPr>
        <w:t xml:space="preserve"> and RNA velocity assessment</w:t>
      </w:r>
      <w:r w:rsidR="00D07D50" w:rsidRPr="008F087C">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{"citationItems":[{"id":"ITEM-1","itemData":{"DOI":"10.1038/s41586-018-0414-6","ISSN":"0028-0836","abstract":"RNA abundance is a powerful indicator of the state of individual cells. Single-cell RNA sequencing can reveal RNA abundance with high quantitative accuracy, sensitivity and throughput1. However, this approach captures only a static snapshot at a point in time, posing a challenge for the analysis of time-resolved phenomena such as embryogenesis or tissue regeneration. Here we show that RNA velocity—the time derivative of the gene expression state—can be directly estimated by distinguishing between unspliced and spliced mRNAs in common single-cell RNA sequencing protocols. RNA velocity is a high-dimensional vector that predicts the future state of individual cells on a timescale of hours. We validate its accuracy in the neural crest lineage, demonstrate its use on multiple published datasets and technical platforms, reveal the branching lineage tree of the developing mouse hippocampus, and examine the kinetics of transcription in human embryonic brain. We expect RNA velocity to greatly aid the analysis of developmental lineages and cellular dynamics, particularly in humans.","author":[{"dropping-particle":"","family":"Manno","given":"Gioele","non-dropping-particle":"La","parse-names":false,"suffix":""},{"dropping-particle":"","family":"Soldatov","given":"Ruslan","non-dropping-particle":"","parse-names":false,"suffix":""},{"dropping-particle":"","family":"Zeisel","given":"Amit","non-dropping-particle":"","parse-names":false,"suffix":""},{"dropping-particle":"","family":"Braun","given":"Emelie","non-dropping-particle":"","parse-names":false,"suffix":""},{"dropping-particle":"","family":"Hochgerner","given":"Hannah","non-dropping-particle":"","parse-names":false,"suffix":""},{"dropping-particle":"","family":"Petukhov","given":"Viktor","non-dropping-particle":"","parse-names":false,"suffix":""},{"dropping-particle":"","family":"Lidschreiber","given":"Katja","non-dropping-particle":"","parse-names":false,"suffix":""},{"dropping-particle":"","family":"Kastriti","given":"Maria E.","non-dropping-particle":"","parse-names":false,"suffix":""},{"dropping-particle":"","family":"Lönnerberg","given":"Peter","non-dropping-particle":"","parse-names":false,"suffix":""},{"dropping-particle":"","family":"Furlan","given":"Alessandro","non-dropping-particle":"","parse-names":false,"suffix":""},{"dropping-particle":"","family":"Fan","given":"Jean","non-dropping-particle":"","parse-names":false,"suffix":""},{"dropping-particle":"","family":"Borm","given":"Lars E.","non-dropping-particle":"","parse-names":false,"suffix":""},{"dropping-particle":"","family":"Liu","given":"Zehua","non-dropping-particle":"","parse-names":false,"suffix":""},{"dropping-particle":"","family":"Bruggen","given":"David","non-dropping-particle":"van","parse-names":false,"suffix":""},{"dropping-particle":"","family":"Guo","given":"Jimin","non-dropping-particle":"","parse-names":false,"suffix":""},{"dropping-particle":"","family":"He","given":"Xiaoling","non-dropping-particle":"","parse-names":false,"suffix":""},{"dropping-particle":"","family":"Barker","given":"Roger","non-dropping-particle":"","parse-names":false,"suffix":""},{"dropping-particle":"","family":"Sundström","given":"Erik","non-dropping-particle":"","parse-names":false,"suffix":""},{"dropping-particle":"","family":"Castelo-Branco","given":"Gonçalo","non-dropping-particle":"","parse-names":false,"suffix":""},{"dropping-particle":"","family":"Cramer","given":"Patrick","non-dropping-particle":"","parse-names":false,"suffix":""},{"dropping-particle":"","family":"Adameyko","given":"Igor","non-dropping-particle":"","parse-names":false,"suffix":""},{"dropping-particle":"","family":"Linnarsson","given":"Sten","non-dropping-particle":"","parse-names":false,"suffix":""},{"dropping-particle":"V.","family":"Kharchenko","given":"Peter","non-dropping-particle":"","parse-names":false,"suffix":""}],"container-title":"Nature","id":"ITEM-1","issued":{"date-parts":[["2018","8","8"]]},"page":"1","publisher":"Nature Publishing Group","title":"RNA velocity of single cells","type":"article-journal"},"uris":["http://www.mendeley.com/documents/?uuid=3d2dfbdb-3ad7-381d-af75-70e82b80d95f"]}],"mendeley":{"formattedCitation":"&lt;sup&gt;64&lt;/sup&gt;","plainTextFormattedCitation":"64","previouslyFormattedCitation":"&lt;sup&gt;64&lt;/sup&gt;"},"properties":{"noteIndex":0},"schema":"https://github.com/citation-style-language/schema/raw/master/csl-citation.json"}</w:instrText>
      </w:r>
      <w:r w:rsidR="00D07D50" w:rsidRPr="008F087C">
        <w:rPr>
          <w:rFonts w:ascii="Calibri" w:eastAsia="Calibri" w:hAnsi="Calibri" w:cs="Calibri"/>
        </w:rPr>
        <w:fldChar w:fldCharType="separate"/>
      </w:r>
      <w:r w:rsidR="006101F9" w:rsidRPr="006101F9">
        <w:rPr>
          <w:rFonts w:ascii="Calibri" w:eastAsia="Calibri" w:hAnsi="Calibri" w:cs="Calibri"/>
          <w:noProof/>
          <w:vertAlign w:val="superscript"/>
        </w:rPr>
        <w:t>64</w:t>
      </w:r>
      <w:r w:rsidR="00D07D50" w:rsidRPr="008F087C">
        <w:rPr>
          <w:rFonts w:ascii="Calibri" w:eastAsia="Calibri" w:hAnsi="Calibri" w:cs="Calibri"/>
        </w:rPr>
        <w:fldChar w:fldCharType="end"/>
      </w:r>
      <w:r w:rsidRPr="008F087C">
        <w:rPr>
          <w:rFonts w:ascii="Calibri" w:eastAsia="Calibri" w:hAnsi="Calibri" w:cs="Calibri"/>
        </w:rPr>
        <w:t xml:space="preserve"> to </w:t>
      </w:r>
      <w:proofErr w:type="spellStart"/>
      <w:r w:rsidRPr="008F087C">
        <w:rPr>
          <w:rFonts w:ascii="Calibri" w:eastAsia="Calibri" w:hAnsi="Calibri" w:cs="Calibri"/>
        </w:rPr>
        <w:t>scRNAseq</w:t>
      </w:r>
      <w:proofErr w:type="spellEnd"/>
      <w:r w:rsidRPr="008F087C">
        <w:rPr>
          <w:rFonts w:ascii="Calibri" w:eastAsia="Calibri" w:hAnsi="Calibri" w:cs="Calibri"/>
        </w:rPr>
        <w:t xml:space="preserve"> data of circulating monocytes and human liver macrophages facilitated </w:t>
      </w:r>
      <w:r w:rsidRPr="008F087C">
        <w:rPr>
          <w:rFonts w:ascii="Calibri" w:eastAsia="Calibri" w:hAnsi="Calibri" w:cs="Calibri"/>
          <w:i/>
          <w:iCs/>
        </w:rPr>
        <w:t>in silico</w:t>
      </w:r>
      <w:r w:rsidRPr="008F087C">
        <w:rPr>
          <w:rFonts w:ascii="Calibri" w:eastAsia="Calibri" w:hAnsi="Calibri" w:cs="Calibri"/>
        </w:rPr>
        <w:t xml:space="preserve"> lineage</w:t>
      </w:r>
      <w:r w:rsidRPr="000F55C3">
        <w:rPr>
          <w:rFonts w:ascii="Calibri" w:eastAsia="Calibri" w:hAnsi="Calibri" w:cs="Calibri"/>
        </w:rPr>
        <w:t xml:space="preserve"> tracing of human liver mononuclear phagocytes for the first time, confirming that human </w:t>
      </w:r>
      <w:proofErr w:type="spellStart"/>
      <w:r w:rsidRPr="000F55C3">
        <w:rPr>
          <w:rFonts w:ascii="Calibri" w:eastAsia="Calibri" w:hAnsi="Calibri" w:cs="Calibri"/>
        </w:rPr>
        <w:t>SAMacs</w:t>
      </w:r>
      <w:proofErr w:type="spellEnd"/>
      <w:r w:rsidRPr="000F55C3">
        <w:rPr>
          <w:rFonts w:ascii="Calibri" w:eastAsia="Calibri" w:hAnsi="Calibri" w:cs="Calibri"/>
        </w:rPr>
        <w:t xml:space="preserve"> derive from recruitment and differentiation of circulating monocytes and remain distinct from KCs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w:t>
      </w:r>
    </w:p>
    <w:p w14:paraId="5FDE963B" w14:textId="47A88D43" w:rsidR="000F55C3" w:rsidRPr="00DB575B" w:rsidRDefault="000F55C3" w:rsidP="000F55C3">
      <w:pPr>
        <w:jc w:val="both"/>
        <w:rPr>
          <w:rFonts w:ascii="Calibri" w:eastAsia="Calibri" w:hAnsi="Calibri" w:cs="Calibri"/>
        </w:rPr>
      </w:pPr>
      <w:r w:rsidRPr="00DB575B">
        <w:rPr>
          <w:rFonts w:ascii="Calibri" w:eastAsia="Calibri" w:hAnsi="Calibri" w:cs="Calibri"/>
        </w:rPr>
        <w:t xml:space="preserve">Having used </w:t>
      </w:r>
      <w:proofErr w:type="spellStart"/>
      <w:r w:rsidRPr="00DB575B">
        <w:rPr>
          <w:rFonts w:ascii="Calibri" w:eastAsia="Calibri" w:hAnsi="Calibri" w:cs="Calibri"/>
        </w:rPr>
        <w:t>scRNAseq</w:t>
      </w:r>
      <w:proofErr w:type="spellEnd"/>
      <w:r w:rsidRPr="00DB575B">
        <w:rPr>
          <w:rFonts w:ascii="Calibri" w:eastAsia="Calibri" w:hAnsi="Calibri" w:cs="Calibri"/>
        </w:rPr>
        <w:t xml:space="preserve"> to define human liver macrophage subpopulations, we </w:t>
      </w:r>
      <w:r w:rsidR="00DB575B">
        <w:rPr>
          <w:rFonts w:ascii="Calibri" w:eastAsia="Calibri" w:hAnsi="Calibri" w:cs="Calibri"/>
        </w:rPr>
        <w:t xml:space="preserve">then </w:t>
      </w:r>
      <w:r w:rsidRPr="00DB575B">
        <w:rPr>
          <w:rFonts w:ascii="Calibri" w:eastAsia="Calibri" w:hAnsi="Calibri" w:cs="Calibri"/>
        </w:rPr>
        <w:t>generate</w:t>
      </w:r>
      <w:r w:rsidR="00DB575B">
        <w:rPr>
          <w:rFonts w:ascii="Calibri" w:eastAsia="Calibri" w:hAnsi="Calibri" w:cs="Calibri"/>
        </w:rPr>
        <w:t>d</w:t>
      </w:r>
      <w:r w:rsidRPr="00DB575B">
        <w:rPr>
          <w:rFonts w:ascii="Calibri" w:eastAsia="Calibri" w:hAnsi="Calibri" w:cs="Calibri"/>
        </w:rPr>
        <w:t xml:space="preserve"> gene expression signatures for the phenotypically different cell types</w:t>
      </w:r>
      <w:r w:rsidR="002D7124" w:rsidRPr="00DB575B">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2D7124" w:rsidRPr="00DB575B">
        <w:rPr>
          <w:rFonts w:ascii="Calibri" w:eastAsia="Calibri" w:hAnsi="Calibri" w:cs="Calibri"/>
        </w:rPr>
        <w:fldChar w:fldCharType="separate"/>
      </w:r>
      <w:r w:rsidR="006101F9" w:rsidRPr="006101F9">
        <w:rPr>
          <w:rFonts w:ascii="Calibri" w:eastAsia="Calibri" w:hAnsi="Calibri" w:cs="Calibri"/>
          <w:noProof/>
          <w:vertAlign w:val="superscript"/>
        </w:rPr>
        <w:t>48</w:t>
      </w:r>
      <w:r w:rsidR="002D7124" w:rsidRPr="00DB575B">
        <w:rPr>
          <w:rFonts w:ascii="Calibri" w:eastAsia="Calibri" w:hAnsi="Calibri" w:cs="Calibri"/>
        </w:rPr>
        <w:fldChar w:fldCharType="end"/>
      </w:r>
      <w:r w:rsidRPr="00DB575B">
        <w:rPr>
          <w:rFonts w:ascii="Calibri" w:eastAsia="Calibri" w:hAnsi="Calibri" w:cs="Calibri"/>
        </w:rPr>
        <w:t xml:space="preserve">. These signatures can be applied to </w:t>
      </w:r>
      <w:r w:rsidRPr="00195D12">
        <w:rPr>
          <w:rFonts w:ascii="Calibri" w:eastAsia="Calibri" w:hAnsi="Calibri" w:cs="Calibri"/>
        </w:rPr>
        <w:t>deconvolution algorithms</w:t>
      </w:r>
      <w:r w:rsidRPr="00DB575B">
        <w:rPr>
          <w:rFonts w:ascii="Calibri" w:eastAsia="Calibri" w:hAnsi="Calibri" w:cs="Calibri"/>
        </w:rPr>
        <w:t>, facilitating the assessment of cell type composition of whole tissue biopsies which have been subjected to bulk transcriptomic profiling</w:t>
      </w:r>
      <w:r w:rsidRPr="00DB575B">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{"citationItems":[{"id":"ITEM-1","itemData":{"DOI":"10.1038/s41467-018-08023-x","ISSN":"2041-1723","abstract":"Knowledge of cell type composition in disease relevant tissues is an important step towards the identification of cellular targets of disease. We present MuSiC, a method that utilizes cell-type specific gene expression from single-cell RNA sequencing (RNA-seq) data to characterize cell type compositions from bulk RNA-seq data in complex tissues. By appropriate weighting of genes showing cross-subject and cross-cell consistency, MuSiC enables the transfer of cell type-specific gene expression information from one dataset to another. When applied to pancreatic islet and whole kidney expression data in human, mouse, and rats, MuSiC outperformed existing methods, especially for tissues with closely related cell types. MuSiC enables the characterization of cellular heterogeneity of complex tissues for understanding of disease mechanisms. As bulk tissue data are more easily accessible than single-cell RNA-seq, MuSiC allows the utilization of the vast amounts of disease relevant bulk tissue RNA-seq data for elucidating cell type contributions in disease.","author":[{"dropping-particle":"","family":"Wang","given":"Xuran","non-dropping-particle":"","parse-names":false,"suffix":""},{"dropping-particle":"","family":"Park","given":"Jihwan","non-dropping-particle":"","parse-names":false,"suffix":""},{"dropping-particle":"","family":"Susztak","given":"Katalin","non-dropping-particle":"","parse-names":false,"suffix":""},{"dropping-particle":"","family":"Zhang","given":"Nancy R.","non-dropping-particle":"","parse-names":false,"suffix":""},{"dropping-particle":"","family":"Li","given":"Mingyao","non-dropping-particle":"","parse-names":false,"suffix":""}],"container-title":"Nature Communications","id":"ITEM-1","issue":"1","issued":{"date-parts":[["2019","12","22"]]},"page":"380","title":"Bulk tissue cell type deconvolution with multi-subject single-cell expression reference","type":"article-journal","volume":"10"},"uris":["http://www.mendeley.com/documents/?uuid=2d7f8820-c07d-4b3f-9cfb-fd0681ddf571"]},{"id":"ITEM-2","itemData":{"DOI":"10.1038/s41467-017-02289-3","ISSN":"2041-1723","abstract":"As interactions between the immune system and tumour cells are governed by a complex network of cell–cell interactions, knowing the specific immune cell composition of a solid tumour may be essential to predict a patient’s response to immunotherapy. Here, we analyse in depth how to derive the cellular composition of a solid tumour from bulk gene expression data by mathematical deconvolution, using indication-specific and cell type-specific reference gene expression profiles (RGEPs) from tumour-derived single-cell RNA sequencing data. We demonstrate that tumour-derived RGEPs are essential for the successful deconvolution and that RGEPs from peripheral blood are insufficient. We distinguish nine major cell types, as well as three T cell subtypes. Using the tumour-derived RGEPs, we can estimate the content of many tumours associated immune and stromal cell types, their therapeutically relevant ratios, as well as an improved gene expression profile of the malignant cells.","author":[{"dropping-particle":"","family":"Schelker","given":"Max","non-dropping-particle":"","parse-names":false,"suffix":""},{"dropping-particle":"","family":"Feau","given":"Sonia","non-dropping-particle":"","parse-names":false,"suffix":""},{"dropping-particle":"","family":"Du","given":"Jinyan","non-dropping-particle":"","parse-names":false,"suffix":""},{"dropping-particle":"","family":"Ranu","given":"Nav","non-dropping-particle":"","parse-names":false,"suffix":""},{"dropping-particle":"","family":"Klipp","given":"Edda","non-dropping-particle":"","parse-names":false,"suffix":""},{"dropping-particle":"","family":"MacBeath","given":"Gavin","non-dropping-particle":"","parse-names":false,"suffix":""},{"dropping-particle":"","family":"Schoeberl","given":"Birgit","non-dropping-particle":"","parse-names":false,"suffix":""},{"dropping-particle":"","family":"Raue","given":"Andreas","non-dropping-particle":"","parse-names":false,"suffix":""}],"container-title":"Nature Communications","id":"ITEM-2","issue":"1","issued":{"date-parts":[["2017","12","11"]]},"page":"2032","publisher":"Nature Publishing Group","title":"Estimation of immune cell content in tumour tissue using single-cell RNA-seq data","type":"article-journal","volume":"8"},"uris":["http://www.mendeley.com/documents/?uuid=08641fdb-8697-3525-ad79-b616d55ae1f2"]},{"id":"ITEM-3","itemData":{"DOI":"10.1038/nmeth.3337","ISSN":"1548-7091","abstract":"© 2015 Nature America, Inc. We introduce CIBERSORT, a method for characterizing cell composition of complex tissues from their gene expression profiles. When applied to enumeration of hematopoietic subsets in RNA mixtures from fresh, frozen and fixed tissues, including solid tumors, CIBERSORT outperformed other methods with respect to noise, unknown mixture content and closely related cell types. CIBERSORT should enable large-scale analysis of RNA mixtures for cellular biomarkers and therapeutic targets (http://cibersort.stanford.edu/).","author":[{"dropping-particle":"","family":"Newman","given":"Aaron M.","non-dropping-particle":"","parse-names":false,"suffix":""},{"dropping-particle":"","family":"Liu","given":"Chih Long","non-dropping-particle":"","parse-names":false,"suffix":""},{"dropping-particle":"","family":"Green","given":"Michael R.","non-dropping-particle":"","parse-names":false,"suffix":""},{"dropping-particle":"","family":"Gentles","given":"Andrew J.","non-dropping-particle":"","parse-names":false,"suffix":""},{"dropping-particle":"","family":"Feng","given":"Weiguo","non-dropping-particle":"","parse-names":false,"suffix":""},{"dropping-particle":"","family":"Xu","given":"Yue","non-dropping-particle":"","parse-names":false,"suffix":""},{"dropping-particle":"","family":"Hoang","given":"Chuong D.","non-dropping-particle":"","parse-names":false,"suffix":""},{"dropping-particle":"","family":"Diehn","given":"Maximilian","non-dropping-particle":"","parse-names":false,"suffix":""},{"dropping-particle":"","family":"Alizadeh","given":"Ash A.","non-dropping-particle":"","parse-names":false,"suffix":""}],"container-title":"Nature Methods","id":"ITEM-3","issue":"5","issued":{"date-parts":[["2015","5","30"]]},"page":"453-457","title":"Robust enumeration of cell subsets from tissue expression profiles","type":"article-journal","volume":"12"},"uris":["http://www.mendeley.com/documents/?uuid=36dfa1fe-d2fa-45d5-b398-2dca4cd0d504"]},{"id":"ITEM-4","itemData":{"DOI":"10.1016/j.cels.2016.08.011","ISSN":"2405-4712","PMID":"27667365","abstract":"Although the function of the mammalian pancreas hinges on complex interactions of distinct cell types, gene expression profiles have primarily been described with bulk mixtures. Here we implemented a droplet-based, single-cell RNA-seq method to determine the transcriptomes of over 12,000 individual pancreatic cells from four human donors and two mouse strains. Cells could be divided into 15 clusters that matched previously characterized cell types: all endocrine cell types, including rare epsilon-cells; exocrine cell types; vascular cells; Schwann cells; quiescent and activated stellate cells; and four types of immune cells. We detected subpopulations of ductal cells with distinct expression profiles and validated their existence with immuno-histochemistry stains. Moreover, among human beta- cells, we detected heterogeneity in the regulation of genes relating to functional maturation and levels of ER stress. Finally, we deconvolved bulk gene expression samples using the single-cell data to detect disease-associated differential expression. Our dataset provides a resource for the discovery of novel cell type-specific transcription factors, signaling receptors, and medically relevant genes.","author":[{"dropping-particle":"","family":"Baron","given":"Maayan","non-dropping-particle":"","parse-names":false,"suffix":""},{"dropping-particle":"","family":"Veres","given":"Adrian","non-dropping-particle":"","parse-names":false,"suffix":""},{"dropping-particle":"","family":"Wolock","given":"Samuel L","non-dropping-particle":"","parse-names":false,"suffix":""},{"dropping-particle":"","family":"Faust","given":"Aubrey L","non-dropping-particle":"","parse-names":false,"suffix":""},{"dropping-particle":"","family":"Gaujoux","given":"Renaud","non-dropping-particle":"","parse-names":false,"suffix":""},{"dropping-particle":"","family":"Vetere","given":"Amedeo","non-dropping-particle":"","parse-names":false,"suffix":""},{"dropping-particle":"","family":"Ryu","given":"Jennifer Hyoje","non-dropping-particle":"","parse-names":false,"suffix":""},{"dropping-particle":"","family":"Wagner","given":"Bridget K","non-dropping-particle":"","parse-names":false,"suffix":""},{"dropping-particle":"","family":"Shen-Orr","given":"Shai S","non-dropping-particle":"","parse-names":false,"suffix":""},{"dropping-particle":"","family":"Klein","given":"Allon M","non-dropping-particle":"","parse-names":false,"suffix":""},{"dropping-particle":"","family":"Melton","given":"Douglas A","non-dropping-particle":"","parse-names":false,"suffix":""},{"dropping-particle":"","family":"Yanai","given":"Itai","non-dropping-particle":"","parse-names":false,"suffix":""}],"container-title":"Cell systems","id":"ITEM-4","issue":"4","issued":{"date-parts":[["2016","10","26"]]},"page":"346-360.e4","publisher":"Elsevier","title":"A Single-Cell Transcriptomic Map of the Human and Mouse Pancreas Reveals Inter- and Intra-cell Population Structure.","type":"article-journal","volume":"3"},"uris":["http://www.mendeley.com/documents/?uuid=88710bde-0709-3470-b6e4-4eab45407a73"]}],"mendeley":{"formattedCitation":"&lt;sup&gt;66–69&lt;/sup&gt;","plainTextFormattedCitation":"66–69","previouslyFormattedCitation":"&lt;sup&gt;66–69&lt;/sup&gt;"},"properties":{"noteIndex":0},"schema":"https://github.com/citation-style-language/schema/raw/master/csl-citation.json"}</w:instrText>
      </w:r>
      <w:r w:rsidRPr="00DB575B">
        <w:rPr>
          <w:rFonts w:ascii="Calibri" w:eastAsia="Calibri" w:hAnsi="Calibri" w:cs="Calibri"/>
        </w:rPr>
        <w:fldChar w:fldCharType="separate"/>
      </w:r>
      <w:r w:rsidR="006101F9" w:rsidRPr="006101F9">
        <w:rPr>
          <w:rFonts w:ascii="Calibri" w:eastAsia="Calibri" w:hAnsi="Calibri" w:cs="Calibri"/>
          <w:noProof/>
          <w:vertAlign w:val="superscript"/>
        </w:rPr>
        <w:t>66–69</w:t>
      </w:r>
      <w:r w:rsidRPr="00DB575B">
        <w:rPr>
          <w:rFonts w:ascii="Calibri" w:eastAsia="Calibri" w:hAnsi="Calibri" w:cs="Calibri"/>
        </w:rPr>
        <w:fldChar w:fldCharType="end"/>
      </w:r>
      <w:r w:rsidRPr="00DB575B">
        <w:rPr>
          <w:rFonts w:ascii="Calibri" w:eastAsia="Calibri" w:hAnsi="Calibri" w:cs="Calibri"/>
        </w:rPr>
        <w:t xml:space="preserve">. Employing this approach enables an assessment of changes in cellular composition across larger cohorts of patients with different disease stages using publicly available data, applications which are not currently practical with </w:t>
      </w:r>
      <w:proofErr w:type="spellStart"/>
      <w:r w:rsidRPr="00DB575B">
        <w:rPr>
          <w:rFonts w:ascii="Calibri" w:eastAsia="Calibri" w:hAnsi="Calibri" w:cs="Calibri"/>
        </w:rPr>
        <w:t>scRNAseq</w:t>
      </w:r>
      <w:proofErr w:type="spellEnd"/>
      <w:r w:rsidRPr="00DB575B">
        <w:rPr>
          <w:rFonts w:ascii="Calibri" w:eastAsia="Calibri" w:hAnsi="Calibri" w:cs="Calibri"/>
        </w:rPr>
        <w:t>.</w:t>
      </w:r>
      <w:r w:rsidR="00DB575B">
        <w:rPr>
          <w:rFonts w:ascii="Calibri" w:eastAsia="Calibri" w:hAnsi="Calibri" w:cs="Calibri"/>
        </w:rPr>
        <w:t xml:space="preserve"> </w:t>
      </w:r>
      <w:r w:rsidRPr="00DB575B">
        <w:rPr>
          <w:rFonts w:ascii="Calibri" w:eastAsia="Calibri" w:hAnsi="Calibri" w:cs="Calibri"/>
        </w:rPr>
        <w:t>We applied a deconvolution approach to a publicly available human NAFLD microarray dataset</w:t>
      </w:r>
      <w:r w:rsidRPr="00DB575B">
        <w:rPr>
          <w:rFonts w:ascii="Calibri" w:eastAsia="Calibri" w:hAnsi="Calibri" w:cs="Calibri"/>
        </w:rPr>
        <w:fldChar w:fldCharType="begin" w:fldLock="1"/>
      </w:r>
      <w:r w:rsidR="00385501">
        <w:rPr>
          <w:rFonts w:ascii="Calibri" w:eastAsia="Calibri" w:hAnsi="Calibri" w:cs="Calibri"/>
        </w:rPr>
        <w:instrText>ADDIN CSL_CITATION {"citationItems":[{"id":"ITEM-1","itemData":{"DOI":"10.1016/j.cmet.2013.07.004","ISSN":"15504131","abstract":"Summary Nonalcoholic fatty liver disease (NAFLD) is the most common chronic liver disorder in industrialized countries. Liver samples from morbidly obese patients (n = 45) with all stages of NAFLD and controls (n = 18) were analyzed by array-based DNA methylation and mRNA expression profiling. NAFLD-specific expression and methylation differences were seen for nine genes coding for key enzymes in intermediate metabolism (including PC, ACLY, and PLCG1) and insulin/insulin-like signaling (including IGF1, IGFBP2, and PRKCE) and replicated by bisulfite pyrosequening (independent n = 39). Transcription factor binding sites at NAFLD-specific CpG sites were &gt;1,000-fold enriched for ZNF274, PGC1A, and SREBP2. Intraindividual comparison of liver biopsies before and after bariatric surgery showed NAFLD-associated methylation changes to be partially reversible. Postbariatric and NAFLD-specific methylation signatures were clearly distinct both in gene ontology and transcription factor binding site analyses, with &gt;400-fold enrichment of NRF1, HSF1, and ESRRA sites. Our findings provide an example of treatment-induced epigenetic organ remodeling in humans.","author":[{"dropping-particle":"","family":"Ahrens","given":"Markus","non-dropping-particle":"","parse-names":false,"suffix":""},{"dropping-particle":"","family":"Ammerpohl","given":"Ole","non-dropping-particle":"","parse-names":false,"suffix":""},{"dropping-particle":"","family":"Schönfels","given":"Witigo","non-dropping-particle":"von","parse-names":false,"suffix":""},{"dropping-particle":"","family":"Kolarova","given":"Julia","non-dropping-particle":"","parse-names":false,"suffix":""},{"dropping-particle":"","family":"Bens","given":"Susanne","non-dropping-particle":"","parse-names":false,"suffix":""},{"dropping-particle":"","family":"Itzel","given":"Timo","non-dropping-particle":"","parse-names":false,"suffix":""},{"dropping-particle":"","family":"Teufel","given":"Andreas","non-dropping-particle":"","parse-names":false,"suffix":""},{"dropping-particle":"","family":"Herrmann","given":"Alexander","non-dropping-particle":"","parse-names":false,"suffix":""},{"dropping-particle":"","family":"Brosch","given":"Mario","non-dropping-particle":"","parse-names":false,"suffix":""},{"dropping-particle":"","family":"Hinrichsen","given":"Holger","non-dropping-particle":"","parse-names":false,"suffix":""},{"dropping-particle":"","family":"Erhart","given":"Wiebke","non-dropping-particle":"","parse-names":false,"suffix":""},{"dropping-particle":"","family":"Egberts","given":"Jan","non-dropping-particle":"","parse-names":false,"suffix":""},{"dropping-particle":"","family":"Sipos","given":"Bence","non-dropping-particle":"","parse-names":false,"suffix":""},{"dropping-particle":"","family":"Schreiber","given":"Stefan","non-dropping-particle":"","parse-names":false,"suffix":""},{"dropping-particle":"","family":"Häsler","given":"Robert","non-dropping-particle":"","parse-names":false,"suffix":""},{"dropping-particle":"","family":"Stickel","given":"Felix","non-dropping-particle":"","parse-names":false,"suffix":""},{"dropping-particle":"","family":"Becker","given":"Thomas","non-dropping-particle":"","parse-names":false,"suffix":""},{"dropping-particle":"","family":"Krawczak","given":"Michael","non-dropping-particle":"","parse-names":false,"suffix":""},{"dropping-particle":"","family":"Röcken","given":"Christoph","non-dropping-particle":"","parse-names":false,"suffix":""},{"dropping-particle":"","family":"Siebert","given":"Reiner","non-dropping-particle":"","parse-names":false,"suffix":""},{"dropping-particle":"","family":"Schafmayer","given":"Clemens","non-dropping-particle":"","parse-names":false,"suffix":""},{"dropping-particle":"","family":"Hampe","given":"Jochen","non-dropping-particle":"","parse-names":false,"suffix":""}],"container-title":"Cell Metabolism","id":"ITEM-1","issue":"2","issued":{"date-parts":[["2013","8","6"]]},"page":"296-302","publisher":"Elsevier","title":"DNA Methylation Analysis in Nonalcoholic Fatty Liver Disease Suggests Distinct Disease-Specific and Remodeling Signatures after Bariatric Surgery","type":"article-journal","volume":"18"},"uris":["http://www.mendeley.com/documents/?uuid=2bea2b83-ced0-33fd-87b7-c9b69f5ebb85"]}],"mendeley":{"formattedCitation":"&lt;sup&gt;70&lt;/sup&gt;","plainTextFormattedCitation":"70","previouslyFormattedCitation":"&lt;sup&gt;70&lt;/sup&gt;"},"properties":{"noteIndex":0},"schema":"https://github.com/citation-style-language/schema/raw/master/csl-citation.json"}</w:instrText>
      </w:r>
      <w:r w:rsidRPr="00DB575B">
        <w:rPr>
          <w:rFonts w:ascii="Calibri" w:eastAsia="Calibri" w:hAnsi="Calibri" w:cs="Calibri"/>
        </w:rPr>
        <w:fldChar w:fldCharType="separate"/>
      </w:r>
      <w:r w:rsidR="006101F9" w:rsidRPr="006101F9">
        <w:rPr>
          <w:rFonts w:ascii="Calibri" w:eastAsia="Calibri" w:hAnsi="Calibri" w:cs="Calibri"/>
          <w:noProof/>
          <w:vertAlign w:val="superscript"/>
        </w:rPr>
        <w:t>70</w:t>
      </w:r>
      <w:r w:rsidRPr="00DB575B">
        <w:rPr>
          <w:rFonts w:ascii="Calibri" w:eastAsia="Calibri" w:hAnsi="Calibri" w:cs="Calibri"/>
        </w:rPr>
        <w:fldChar w:fldCharType="end"/>
      </w:r>
      <w:r w:rsidRPr="00DB575B">
        <w:rPr>
          <w:rFonts w:ascii="Calibri" w:eastAsia="Calibri" w:hAnsi="Calibri" w:cs="Calibri"/>
        </w:rPr>
        <w:t xml:space="preserve">  to study macrophage composition across 73 patients, highlighting expansion of </w:t>
      </w:r>
      <w:proofErr w:type="spellStart"/>
      <w:r w:rsidRPr="00DB575B">
        <w:rPr>
          <w:rFonts w:ascii="Calibri" w:eastAsia="Calibri" w:hAnsi="Calibri" w:cs="Calibri"/>
        </w:rPr>
        <w:t>SAMacs</w:t>
      </w:r>
      <w:proofErr w:type="spellEnd"/>
      <w:r w:rsidRPr="00DB575B">
        <w:rPr>
          <w:rFonts w:ascii="Calibri" w:eastAsia="Calibri" w:hAnsi="Calibri" w:cs="Calibri"/>
        </w:rPr>
        <w:t xml:space="preserve"> in early stage NAFLD as well as advanced disease</w:t>
      </w:r>
      <w:r w:rsidRPr="00DB575B">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DB575B">
        <w:rPr>
          <w:rFonts w:ascii="Calibri" w:eastAsia="Calibri" w:hAnsi="Calibri" w:cs="Calibri"/>
        </w:rPr>
        <w:fldChar w:fldCharType="separate"/>
      </w:r>
      <w:r w:rsidR="006101F9" w:rsidRPr="006101F9">
        <w:rPr>
          <w:rFonts w:ascii="Calibri" w:eastAsia="Calibri" w:hAnsi="Calibri" w:cs="Calibri"/>
          <w:noProof/>
          <w:vertAlign w:val="superscript"/>
        </w:rPr>
        <w:t>48</w:t>
      </w:r>
      <w:r w:rsidRPr="00DB575B">
        <w:rPr>
          <w:rFonts w:ascii="Calibri" w:eastAsia="Calibri" w:hAnsi="Calibri" w:cs="Calibri"/>
        </w:rPr>
        <w:fldChar w:fldCharType="end"/>
      </w:r>
      <w:r w:rsidRPr="00DB575B">
        <w:rPr>
          <w:rFonts w:ascii="Calibri" w:eastAsia="Calibri" w:hAnsi="Calibri" w:cs="Calibri"/>
        </w:rPr>
        <w:t xml:space="preserve">. The use of a similar methodology for other cell types may offer further insights into </w:t>
      </w:r>
      <w:r w:rsidR="00417F41">
        <w:rPr>
          <w:rFonts w:ascii="Calibri" w:eastAsia="Calibri" w:hAnsi="Calibri" w:cs="Calibri"/>
        </w:rPr>
        <w:t xml:space="preserve">the </w:t>
      </w:r>
      <w:r w:rsidRPr="00DB575B">
        <w:rPr>
          <w:rFonts w:ascii="Calibri" w:eastAsia="Calibri" w:hAnsi="Calibri" w:cs="Calibri"/>
        </w:rPr>
        <w:t xml:space="preserve">pathogenic cell populations </w:t>
      </w:r>
      <w:r w:rsidR="00417F41">
        <w:rPr>
          <w:rFonts w:ascii="Calibri" w:eastAsia="Calibri" w:hAnsi="Calibri" w:cs="Calibri"/>
        </w:rPr>
        <w:t xml:space="preserve">present at different stages of </w:t>
      </w:r>
      <w:r w:rsidRPr="00DB575B">
        <w:rPr>
          <w:rFonts w:ascii="Calibri" w:eastAsia="Calibri" w:hAnsi="Calibri" w:cs="Calibri"/>
        </w:rPr>
        <w:t>human liver disease.</w:t>
      </w:r>
    </w:p>
    <w:p w14:paraId="2A8863F2" w14:textId="77777777" w:rsidR="006A51B8" w:rsidRPr="000F55C3" w:rsidRDefault="006A51B8" w:rsidP="000F55C3">
      <w:pPr>
        <w:jc w:val="both"/>
        <w:rPr>
          <w:rFonts w:ascii="Calibri" w:eastAsia="Calibri" w:hAnsi="Calibri" w:cs="Calibri"/>
        </w:rPr>
      </w:pPr>
    </w:p>
    <w:p w14:paraId="37FAD31E" w14:textId="2527C31A" w:rsidR="006A51B8" w:rsidRDefault="000F55C3" w:rsidP="007F74AE">
      <w:pPr>
        <w:pStyle w:val="Heading3"/>
      </w:pPr>
      <w:r w:rsidRPr="000F55C3">
        <w:t>Dendritic Cells</w:t>
      </w:r>
    </w:p>
    <w:p w14:paraId="01748B59" w14:textId="77777777" w:rsidR="00417F41" w:rsidRPr="00417F41" w:rsidRDefault="00417F41" w:rsidP="00195D12"/>
    <w:p w14:paraId="3332AEE4" w14:textId="185FE747" w:rsidR="000F55C3" w:rsidRDefault="000F55C3" w:rsidP="000F55C3">
      <w:pPr>
        <w:jc w:val="both"/>
        <w:rPr>
          <w:rFonts w:ascii="Calibri" w:eastAsia="Calibri" w:hAnsi="Calibri" w:cs="Calibri"/>
        </w:rPr>
      </w:pPr>
      <w:r w:rsidRPr="000F55C3">
        <w:rPr>
          <w:rFonts w:ascii="Calibri" w:eastAsia="Calibri" w:hAnsi="Calibri" w:cs="Calibri"/>
        </w:rPr>
        <w:t>The liver also contains subpopulations of dendritic cells (DCs), the key antigen presenting innate immune population. Single-cell approaches are already transforming our understanding of human DC heterogeneity</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{"citationItems":[{"id":"ITEM-1","itemData":{"DOI":"10.1126/science.aah4573","ISBN":"1095-9203 (Electronic) 0036-8075 (Linking)","ISSN":"1095-9203","PMID":"28428369","abstract":"Dendritic cells (DCs) and monocytes play a central role in pathogen sensing, phagocytosis, and antigen presentation and consist of multiple specialized subtypes. However, their identities and interrelationships are not fully understood. Using unbiased single-cell RNA sequencing (RNA-seq) of ~2400 cells, we identified six human DCs and four monocyte subtypes in human blood. Our study reveals a new DC subset that shares properties with plasmacytoid DCs (pDCs) but potently activates T cells, thus redefining pDCs; a new subdivision within the CD1C+ subset of DCs; the relationship between blastic plasmacytoid DC neoplasia cells and healthy DCs; and circulating progenitor of conventional DCs (cDCs). Our revised taxonomy will enable more accurate functional and developmental analyses as well as immune monitoring in health and disease.","author":[{"dropping-particle":"","family":"Villani","given":"Alexandra-Chloé","non-dropping-particle":"","parse-names":false,"suffix":""},{"dropping-particle":"","family":"Satija","given":"Rahul","non-dropping-particle":"","parse-names":false,"suffix":""},{"dropping-particle":"","family":"Reynolds","given":"Gary","non-dropping-particle":"","parse-names":false,"suffix":""},{"dropping-particle":"","family":"Sarkizova","given":"Siranush","non-dropping-particle":"","parse-names":false,"suffix":""},{"dropping-particle":"","family":"Shekhar","given":"Karthik","non-dropping-particle":"","parse-names":false,"suffix":""},{"dropping-particle":"","family":"Fletcher","given":"James","non-dropping-particle":"","parse-names":false,"suffix":""},{"dropping-particle":"","family":"Griesbeck","given":"Morgane","non-dropping-particle":"","parse-names":false,"suffix":""},{"dropping-particle":"","family":"Butler","given":"Andrew","non-dropping-particle":"","parse-names":false,"suffix":""},{"dropping-particle":"","family":"Zheng","given":"Shiwei","non-dropping-particle":"","parse-names":false,"suffix":""},{"dropping-particle":"","family":"Lazo","given":"Suzan","non-dropping-particle":"","parse-names":false,"suffix":""},{"dropping-particle":"","family":"Jardine","given":"Laura","non-dropping-particle":"","parse-names":false,"suffix":""},{"dropping-particle":"","family":"Dixon","given":"David","non-dropping-particle":"","parse-names":false,"suffix":""},{"dropping-particle":"","family":"Stephenson","given":"Emily","non-dropping-particle":"","parse-names":false,"suffix":""},{"dropping-particle":"","family":"Nilsson","given":"Emil","non-dropping-particle":"","parse-names":false,"suffix":""},{"dropping-particle":"","family":"Grundberg","given":"Ida","non-dropping-particle":"","parse-names":false,"suffix":""},{"dropping-particle":"","family":"McDonald","given":"David","non-dropping-particle":"","parse-names":false,"suffix":""},{"dropping-particle":"","family":"Filby","given":"Andrew","non-dropping-particle":"","parse-names":false,"suffix":""},{"dropping-particle":"","family":"Li","given":"Weibo","non-dropping-particle":"","parse-names":false,"suffix":""},{"dropping-particle":"","family":"Jager","given":"Philip L.","non-dropping-particle":"De","parse-names":false,"suffix":""},{"dropping-particle":"","family":"Rozenblatt-Rosen","given":"Orit","non-dropping-particle":"","parse-names":false,"suffix":""},{"dropping-particle":"","family":"Lane","given":"Andrew A.","non-dropping-particle":"","parse-names":false,"suffix":""},{"dropping-particle":"","family":"Haniffa","given":"Muzlifah","non-dropping-particle":"","parse-names":false,"suffix":""},{"dropping-particle":"","family":"Regev","given":"Aviv","non-dropping-particle":"","parse-names":false,"suffix":""},{"dropping-particle":"","family":"Hacohen","given":"Nir","non-dropping-particle":"","parse-names":false,"suffix":""}],"container-title":"Science (New York, N.Y.)","id":"ITEM-1","issue":"6335","issued":{"date-parts":[["2017","4","21"]]},"page":"eaah4573","title":"Single-cell RNA-seq reveals new types of human blood dendritic cells, monocytes, and progenitors.","type":"article-journal","volume":"356"},"uris":["http://www.mendeley.com/documents/?uuid=62725bee-2660-41e8-9453-15f48abc8993"]},{"id":"ITEM-2","itemData":{"DOI":"10.1016/j.immuni.2019.08.008","ISSN":"10747613","PMID":"31474513","abstract":"Human mononuclear phagocytes comprise phenotypically and functionally overlapping subsets of dendritic cells (DCs) and monocytes, but the extent of their heterogeneity and distinct markers for subset identification remains elusive. By integrating high-dimensional single-cell protein and RNA expression data, we identified distinct markers to delineate monocytes from conventional DC2 (cDC2s). Using CD88 and CD89 for monocytes and HLA-DQ and FcεRIα for cDC2s allowed for their specific identification in blood and tissues. We also showed that cDC2s could be subdivided into phenotypically and functionally distinct subsets based on CD5, CD163, and CD14 expression, including a distinct subset of circulating inflammatory CD5-CD163+CD14+ cells related to previously defined DC3s. These inflammatory DC3s were expanded in systemic lupus erythematosus patients and correlated with disease activity. These findings further unravel the heterogeneity of DC subpopulations in health and disease and may pave the way for the identification of specific DC subset-targeting therapies.","author":[{"dropping-particle":"","family":"Dutertre","given":"Charles-Antoine","non-dropping-particle":"","parse-names":false,"suffix":""},{"dropping-particle":"","family":"Becht","given":"Etienne","non-dropping-particle":"","parse-names":false,"suffix":""},{"dropping-particle":"","family":"Irac","given":"Sergio Erdal","non-dropping-particle":"","parse-names":false,"suffix":""},{"dropping-particle":"","family":"Khalilnezhad","given":"Ahad","non-dropping-particle":"","parse-names":false,"suffix":""},{"dropping-particle":"","family":"Narang","given":"Vipin","non-dropping-particle":"","parse-names":false,"suffix":""},{"dropping-particle":"","family":"Khalilnezhad","given":"Shabnam","non-dropping-particle":"","parse-names":false,"suffix":""},{"dropping-particle":"","family":"Ng","given":"Pei Y.","non-dropping-particle":"","parse-names":false,"suffix":""},{"dropping-particle":"","family":"Hoogen","given":"Lucas L.","non-dropping-particle":"van den","parse-names":false,"suffix":""},{"dropping-particle":"","family":"Leong","given":"Jing Yao","non-dropping-particle":"","parse-names":false,"suffix":""},{"dropping-particle":"","family":"Lee","given":"Bernett","non-dropping-particle":"","parse-names":false,"suffix":""},{"dropping-particle":"","family":"Chevrier","given":"Marion","non-dropping-particle":"","parse-names":false,"suffix":""},{"dropping-particle":"","family":"Zhang","given":"Xiao Meng","non-dropping-particle":"","parse-names":false,"suffix":""},{"dropping-particle":"","family":"Yong","given":"Pearly Jean Ai","non-dropping-particle":"","parse-names":false,"suffix":""},{"dropping-particle":"","family":"Koh","given":"Geraldine","non-dropping-particle":"","parse-names":false,"suffix":""},{"dropping-particle":"","family":"Lum","given":"Josephine","non-dropping-particle":"","parse-names":false,"suffix":""},{"dropping-particle":"","family":"Howland","given":"Shanshan Wu","non-dropping-particle":"","parse-names":false,"suffix":""},{"dropping-particle":"","family":"Mok","given":"Esther","non-dropping-particle":"","parse-names":false,"suffix":""},{"dropping-particle":"","family":"Chen","given":"Jinmiao","non-dropping-particle":"","parse-names":false,"suffix":""},{"dropping-particle":"","family":"Larbi","given":"Anis","non-dropping-particle":"","parse-names":false,"suffix":""},{"dropping-particle":"","family":"Tan","given":"Henry Kun Kiaang","non-dropping-particle":"","parse-names":false,"suffix":""},{"dropping-particle":"","family":"Lim","given":"Tony Kiat Hon","non-dropping-particle":"","parse-names":false,"suffix":""},{"dropping-particle":"","family":"Karagianni","given":"Panagiota","non-dropping-particle":"","parse-names":false,"suffix":""},{"dropping-particle":"","family":"Tzioufas","given":"Athanasios G.","non-dropping-particle":"","parse-names":false,"suffix":""},{"dropping-particle":"","family":"Malleret","given":"Benoit","non-dropping-particle":"","parse-names":false,"suffix":""},{"dropping-particle":"","family":"Brody","given":"Joshua","non-dropping-particle":"","parse-names":false,"suffix":""},{"dropping-particle":"","family":"Albani","given":"Salvatore","non-dropping-particle":"","parse-names":false,"suffix":""},{"dropping-particle":"","family":"Roon","given":"Joel","non-dropping-particle":"van","parse-names":false,"suffix":""},{"dropping-particle":"","family":"Radstake","given":"Timothy","non-dropping-particle":"","parse-names":false,"suffix":""},{"dropping-particle":"","family":"Newell","given":"Evan W.","non-dropping-particle":"","parse-names":false,"suffix":""},{"dropping-particle":"","family":"Ginhoux","given":"Florent","non-dropping-particle":"","parse-names":false,"suffix":""}],"container-title":"Immunity","id":"ITEM-2","issue":"3","issued":{"date-parts":[["2019","9"]]},"page":"573-589.e8","title":"Single-Cell Analysis of Human Mononuclear Phagocytes Reveals Subset-Defining Markers and Identifies Circulating Inflammatory Dendritic Cells","type":"article-journal","volume":"51"},"uris":["http://www.mendeley.com/documents/?uuid=5253db66-7a0b-48db-b67d-e25c8ea30434"]},{"id":"ITEM-3","itemData":{"author":[{"dropping-particle":"","family":"See","given":"Peter","non-dropping-particle":"","parse-names":false,"suffix":""},{"dropping-particle":"","family":"Dutertre","given":"Charles-Antoine","non-dropping-particle":"","parse-names":false,"suffix":""},{"dropping-particle":"","family":"Chen","given":"Jinmiao","non-dropping-particle":"","parse-names":false,"suffix":""},{"dropping-particle":"","family":"Günther","given":"Patrick","non-dropping-particle":"","parse-names":false,"suffix":""},{"dropping-particle":"","family":"McGovern","given":"Naomi","non-dropping-particle":"","parse-names":false,"suffix":""},{"dropping-particle":"","family":"Irac","given":"Sergio Erdal","non-dropping-particle":"","parse-names":false,"suffix":""},{"dropping-particle":"","family":"Gunawan","given":"Merry","non-dropping-particle":"","parse-names":false,"suffix":""},{"dropping-particle":"","family":"Beyer","given":"Marc","non-dropping-particle":"","parse-names":false,"suffix":""},{"dropping-particle":"","family":"Händler","given":"Kristian","non-dropping-particle":"","parse-names":false,"suffix":""},{"dropping-particle":"","family":"Duan","given":"Kaibo","non-dropping-particle":"","parse-names":false,"suffix":""},{"dropping-particle":"Bin","family":"Sumatoh","given":"Hermi Rizal","non-dropping-particle":"","parse-names":false,"suffix":""},{"dropping-particle":"","family":"Ruffin","given":"Nicolas","non-dropping-particle":"","parse-names":false,"suffix":""},{"dropping-particle":"","family":"Jouve","given":"Mabel","non-dropping-particle":"","parse-names":false,"suffix":""},{"dropping-particle":"","family":"Gea-Mallorquí","given":"Ester","non-dropping-particle":"","parse-names":false,"suffix":""},{"dropping-particle":"","family":"Hennekam","given":"Raoul C. M.","non-dropping-particle":"","parse-names":false,"suffix":""},{"dropping-particle":"","family":"Lim","given":"Tony","non-dropping-particle":"","parse-names":false,"suffix":""},{"dropping-particle":"","family":"Yip","given":"Chan Chung","non-dropping-particle":"","parse-names":false,"suffix":""},{"dropping-particle":"","family":"Wen","given":"Ming","non-dropping-particle":"","parse-names":false,"suffix":""},{"dropping-particle":"","family":"Malleret","given":"Benoit","non-dropping-particle":"","parse-names":false,"suffix":""},{"dropping-particle":"","family":"Low","given":"Ivy","non-dropping-particle":"","parse-names":false,"suffix":""},{"dropping-particle":"","family":"Shadan","given":"Nurhidaya Binte","non-dropping-particle":"","parse-names":false,"suffix":""},{"dropping-particle":"","family":"Fen","given":"Charlene Foong Shu","non-dropping-particle":"","parse-names":false,"suffix":""},{"dropping-particle":"","family":"Tay","given":"Alicia","non-dropping-particle":"","parse-names":false,"suffix":""},{"dropping-particle":"","family":"Lum","given":"Josephine","non-dropping-particle":"","parse-names":false,"suffix":""},{"dropping-particle":"","family":"Zolezzi","given":"Francesca","non-dropping-particle":"","parse-names":false,"suffix":""},{"dropping-particle":"","family":"Larbi","given":"Anis","non-dropping-particle":"","parse-names":false,"suffix":""},{"dropping-particle":"","family":"Poidinger","given":"Michael","non-dropping-particle":"","parse-names":false,"suffix":""},{"dropping-particle":"","family":"Chan","given":"Jerry K. Y.","non-dropping-particle":"","parse-names":false,"suffix":""},{"dropping-particle":"","family":"Chen","given":"Qingfeng","non-dropping-particle":"","parse-names":false,"suffix":""},{"dropping-particle":"","family":"Rénia","given":"Laurent","non-dropping-particle":"","parse-names":false,"suffix":""},{"dropping-particle":"","family":"Haniffa","given":"Muzlifah","non-dropping-particle":"","parse-names":false,"suffix":""},{"dropping-particle":"","family":"Benaroch","given":"Philippe","non-dropping-particle":"","parse-names":false,"suffix":""},{"dropping-particle":"","family":"Schlitzer","given":"Andreas","non-dropping-particle":"","parse-names":false,"suffix":""},{"dropping-particle":"","family":"Schultze","given":"Joachim L.","non-dropping-particle":"","parse-names":false,"suffix":""},{"dropping-particle":"","family":"Newell","given":"Evan W.","non-dropping-particle":"","parse-names":false,"suffix":""},{"dropping-particle":"","family":"Ginhoux","given":"Florent","non-dropping-particle":"","parse-names":false,"suffix":""}],"container-title":"Science","id":"ITEM-3","issue":"6342","issued":{"date-parts":[["2017"]]},"title":"Mapping the human DC lineage through the integration of high-dimensional techniques","type":"article-journal","volume":"356"},"uris":["http://www.mendeley.com/documents/?uuid=a7d7d947-eab1-322f-900c-209f0e53332f"]}],"mendeley":{"formattedCitation":"&lt;sup&gt;71–73&lt;/sup&gt;","plainTextFormattedCitation":"71–73","previouslyFormattedCitation":"&lt;sup&gt;71–73&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71–73</w:t>
      </w:r>
      <w:r w:rsidRPr="000F55C3">
        <w:rPr>
          <w:rFonts w:ascii="Calibri" w:eastAsia="Calibri" w:hAnsi="Calibri" w:cs="Calibri"/>
        </w:rPr>
        <w:fldChar w:fldCharType="end"/>
      </w:r>
      <w:r w:rsidRPr="000F55C3">
        <w:rPr>
          <w:rFonts w:ascii="Calibri" w:eastAsia="Calibri" w:hAnsi="Calibri" w:cs="Calibri"/>
        </w:rPr>
        <w:t xml:space="preserve">. DCs can be subdivided into </w:t>
      </w:r>
      <w:r w:rsidR="00417F41">
        <w:rPr>
          <w:rFonts w:ascii="Calibri" w:eastAsia="Calibri" w:hAnsi="Calibri" w:cs="Calibri"/>
        </w:rPr>
        <w:t>two</w:t>
      </w:r>
      <w:r w:rsidR="00417F41" w:rsidRPr="000F55C3">
        <w:rPr>
          <w:rFonts w:ascii="Calibri" w:eastAsia="Calibri" w:hAnsi="Calibri" w:cs="Calibri"/>
        </w:rPr>
        <w:t xml:space="preserve"> </w:t>
      </w:r>
      <w:r w:rsidRPr="000F55C3">
        <w:rPr>
          <w:rFonts w:ascii="Calibri" w:eastAsia="Calibri" w:hAnsi="Calibri" w:cs="Calibri"/>
        </w:rPr>
        <w:t xml:space="preserve">separate lineages; </w:t>
      </w:r>
      <w:proofErr w:type="spellStart"/>
      <w:r w:rsidRPr="000F55C3">
        <w:rPr>
          <w:rFonts w:ascii="Calibri" w:eastAsia="Calibri" w:hAnsi="Calibri" w:cs="Calibri"/>
        </w:rPr>
        <w:t>plasmacytoid</w:t>
      </w:r>
      <w:proofErr w:type="spellEnd"/>
      <w:r w:rsidRPr="000F55C3">
        <w:rPr>
          <w:rFonts w:ascii="Calibri" w:eastAsia="Calibri" w:hAnsi="Calibri" w:cs="Calibri"/>
        </w:rPr>
        <w:t xml:space="preserve"> DCs (</w:t>
      </w:r>
      <w:proofErr w:type="spellStart"/>
      <w:r w:rsidRPr="000F55C3">
        <w:rPr>
          <w:rFonts w:ascii="Calibri" w:eastAsia="Calibri" w:hAnsi="Calibri" w:cs="Calibri"/>
        </w:rPr>
        <w:t>pDCs</w:t>
      </w:r>
      <w:proofErr w:type="spellEnd"/>
      <w:r w:rsidRPr="000F55C3">
        <w:rPr>
          <w:rFonts w:ascii="Calibri" w:eastAsia="Calibri" w:hAnsi="Calibri" w:cs="Calibri"/>
        </w:rPr>
        <w:t xml:space="preserve">) are able to </w:t>
      </w:r>
      <w:r w:rsidR="00417F41">
        <w:rPr>
          <w:rFonts w:ascii="Calibri" w:eastAsia="Calibri" w:hAnsi="Calibri" w:cs="Calibri"/>
        </w:rPr>
        <w:t xml:space="preserve">rapidly </w:t>
      </w:r>
      <w:r w:rsidRPr="000F55C3">
        <w:rPr>
          <w:rFonts w:ascii="Calibri" w:eastAsia="Calibri" w:hAnsi="Calibri" w:cs="Calibri"/>
        </w:rPr>
        <w:t>produce Type 1 interferons and regulate inflammatory responses, whilst conventional DCs (</w:t>
      </w:r>
      <w:proofErr w:type="spellStart"/>
      <w:r w:rsidRPr="000F55C3">
        <w:rPr>
          <w:rFonts w:ascii="Calibri" w:eastAsia="Calibri" w:hAnsi="Calibri" w:cs="Calibri"/>
        </w:rPr>
        <w:t>cDCs</w:t>
      </w:r>
      <w:proofErr w:type="spellEnd"/>
      <w:r w:rsidRPr="000F55C3">
        <w:rPr>
          <w:rFonts w:ascii="Calibri" w:eastAsia="Calibri" w:hAnsi="Calibri" w:cs="Calibri"/>
        </w:rPr>
        <w:t>) are the most specialised antigen-presenting cells which regulate T cell responses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{"citationItems":[{"id":"ITEM-1","itemData":{"DOI":"10.1007/s00018-015-2005-0","ISSN":"1420-682X","abstract":"The method of choice for the development of new vaccines is to target distinct dendritic cell subsets with antigen in vivo and to harness their function in situ to enhance cell-mediated immunity or induce tolerance to specific antigens. The innate functions of dendritic cells themselves may also be targeted by inhibitors or activators that would target a specific function such as interferon production, potentially important in autoimmune disease and chronic viral infections. Importantly targeting dendritic cells requires detailed knowledge of both the surface phenotype and function of each dendritic cell subset, including how they may respond to different types of vaccine adjuvants, their ability to produce soluble mediators and to process and present antigens and induce priming of naïve T cells. This review summarizes our knowledge of the functional attributes of the human dendritic cell subsets in the steady state and upon activation and their roles in human disease.","author":[{"dropping-particle":"","family":"O’Keeffe","given":"Meredith","non-dropping-particle":"","parse-names":false,"suffix":""},{"dropping-particle":"","family":"Mok","given":"Wai Hong","non-dropping-particle":"","parse-names":false,"suffix":""},{"dropping-particle":"","family":"Radford","given":"Kristen J.","non-dropping-particle":"","parse-names":false,"suffix":""}],"container-title":"Cellular and Molecular Life Sciences","id":"ITEM-1","issue":"22","issued":{"date-parts":[["2015","11","5"]]},"page":"4309-4325","title":"Human dendritic cell subsets and function in health and disease","type":"article-journal","volume":"72"},"uris":["http://www.mendeley.com/documents/?uuid=ce7d64a1-eb21-4702-8d67-1f6131518b65"]}],"mendeley":{"formattedCitation":"&lt;sup&gt;74&lt;/sup&gt;","plainTextFormattedCitation":"74","previouslyFormattedCitation":"&lt;sup&gt;74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74</w:t>
      </w:r>
      <w:r w:rsidRPr="000F55C3">
        <w:rPr>
          <w:rFonts w:ascii="Calibri" w:eastAsia="Calibri" w:hAnsi="Calibri" w:cs="Calibri"/>
        </w:rPr>
        <w:fldChar w:fldCharType="end"/>
      </w:r>
      <w:r w:rsidRPr="000F55C3">
        <w:rPr>
          <w:rFonts w:ascii="Calibri" w:eastAsia="Calibri" w:hAnsi="Calibri" w:cs="Calibri"/>
        </w:rPr>
        <w:t xml:space="preserve">. In fact, </w:t>
      </w:r>
      <w:proofErr w:type="spellStart"/>
      <w:r w:rsidRPr="000F55C3">
        <w:rPr>
          <w:rFonts w:ascii="Calibri" w:eastAsia="Calibri" w:hAnsi="Calibri" w:cs="Calibri"/>
        </w:rPr>
        <w:t>cDCs</w:t>
      </w:r>
      <w:proofErr w:type="spellEnd"/>
      <w:r w:rsidRPr="000F55C3">
        <w:rPr>
          <w:rFonts w:ascii="Calibri" w:eastAsia="Calibri" w:hAnsi="Calibri" w:cs="Calibri"/>
        </w:rPr>
        <w:t xml:space="preserve"> can be further subdivided into type 1 </w:t>
      </w:r>
      <w:proofErr w:type="spellStart"/>
      <w:r w:rsidRPr="000F55C3">
        <w:rPr>
          <w:rFonts w:ascii="Calibri" w:eastAsia="Calibri" w:hAnsi="Calibri" w:cs="Calibri"/>
        </w:rPr>
        <w:t>cDCs</w:t>
      </w:r>
      <w:proofErr w:type="spellEnd"/>
      <w:r w:rsidRPr="000F55C3">
        <w:rPr>
          <w:rFonts w:ascii="Calibri" w:eastAsia="Calibri" w:hAnsi="Calibri" w:cs="Calibri"/>
        </w:rPr>
        <w:t xml:space="preserve"> (cDC1) and type 2 </w:t>
      </w:r>
      <w:proofErr w:type="spellStart"/>
      <w:r w:rsidRPr="000F55C3">
        <w:rPr>
          <w:rFonts w:ascii="Calibri" w:eastAsia="Calibri" w:hAnsi="Calibri" w:cs="Calibri"/>
        </w:rPr>
        <w:t>cDCs</w:t>
      </w:r>
      <w:proofErr w:type="spellEnd"/>
      <w:r w:rsidRPr="000F55C3">
        <w:rPr>
          <w:rFonts w:ascii="Calibri" w:eastAsia="Calibri" w:hAnsi="Calibri" w:cs="Calibri"/>
        </w:rPr>
        <w:t xml:space="preserve"> (cDC2). Both </w:t>
      </w:r>
      <w:proofErr w:type="spellStart"/>
      <w:r w:rsidRPr="000F55C3">
        <w:rPr>
          <w:rFonts w:ascii="Calibri" w:eastAsia="Calibri" w:hAnsi="Calibri" w:cs="Calibri"/>
        </w:rPr>
        <w:t>cDC</w:t>
      </w:r>
      <w:proofErr w:type="spellEnd"/>
      <w:r w:rsidRPr="000F55C3">
        <w:rPr>
          <w:rFonts w:ascii="Calibri" w:eastAsia="Calibri" w:hAnsi="Calibri" w:cs="Calibri"/>
        </w:rPr>
        <w:t xml:space="preserve"> subpopulations are capable of stimulating CD4</w:t>
      </w:r>
      <w:r w:rsidRPr="000F55C3">
        <w:rPr>
          <w:rFonts w:ascii="Calibri" w:eastAsia="Calibri" w:hAnsi="Calibri" w:cs="Calibri"/>
          <w:vertAlign w:val="superscript"/>
        </w:rPr>
        <w:t>+</w:t>
      </w:r>
      <w:r w:rsidRPr="000F55C3">
        <w:rPr>
          <w:rFonts w:ascii="Calibri" w:eastAsia="Calibri" w:hAnsi="Calibri" w:cs="Calibri"/>
        </w:rPr>
        <w:t xml:space="preserve"> T cell responses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{"citationItems":[{"id":"ITEM-1","itemData":{"DOI":"10.1007/s00018-015-2005-0","ISSN":"1420-682X","abstract":"The method of choice for the development of new vaccines is to target distinct dendritic cell subsets with antigen in vivo and to harness their function in situ to enhance cell-mediated immunity or induce tolerance to specific antigens. The innate functions of dendritic cells themselves may also be targeted by inhibitors or activators that would target a specific function such as interferon production, potentially important in autoimmune disease and chronic viral infections. Importantly targeting dendritic cells requires detailed knowledge of both the surface phenotype and function of each dendritic cell subset, including how they may respond to different types of vaccine adjuvants, their ability to produce soluble mediators and to process and present antigens and induce priming of naïve T cells. This review summarizes our knowledge of the functional attributes of the human dendritic cell subsets in the steady state and upon activation and their roles in human disease.","author":[{"dropping-particle":"","family":"O’Keeffe","given":"Meredith","non-dropping-particle":"","parse-names":false,"suffix":""},{"dropping-particle":"","family":"Mok","given":"Wai Hong","non-dropping-particle":"","parse-names":false,"suffix":""},{"dropping-particle":"","family":"Radford","given":"Kristen J.","non-dropping-particle":"","parse-names":false,"suffix":""}],"container-title":"Cellular and Molecular Life Sciences","id":"ITEM-1","issue":"22","issued":{"date-parts":[["2015","11","5"]]},"page":"4309-4325","title":"Human dendritic cell subsets and function in health and disease","type":"article-journal","volume":"72"},"uris":["http://www.mendeley.com/documents/?uuid=ce7d64a1-eb21-4702-8d67-1f6131518b65"]}],"mendeley":{"formattedCitation":"&lt;sup&gt;74&lt;/sup&gt;","plainTextFormattedCitation":"74","previouslyFormattedCitation":"&lt;sup&gt;74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74</w:t>
      </w:r>
      <w:r w:rsidRPr="000F55C3">
        <w:rPr>
          <w:rFonts w:ascii="Calibri" w:eastAsia="Calibri" w:hAnsi="Calibri" w:cs="Calibri"/>
        </w:rPr>
        <w:fldChar w:fldCharType="end"/>
      </w:r>
      <w:r w:rsidRPr="000F55C3">
        <w:rPr>
          <w:rFonts w:ascii="Calibri" w:eastAsia="Calibri" w:hAnsi="Calibri" w:cs="Calibri"/>
        </w:rPr>
        <w:t>, whilst cDC1 cells are more potent stimulators of CD8</w:t>
      </w:r>
      <w:r w:rsidRPr="000F55C3">
        <w:rPr>
          <w:rFonts w:ascii="Calibri" w:eastAsia="Calibri" w:hAnsi="Calibri" w:cs="Calibri"/>
          <w:vertAlign w:val="superscript"/>
        </w:rPr>
        <w:t>+</w:t>
      </w:r>
      <w:r w:rsidRPr="000F55C3">
        <w:rPr>
          <w:rFonts w:ascii="Calibri" w:eastAsia="Calibri" w:hAnsi="Calibri" w:cs="Calibri"/>
        </w:rPr>
        <w:t xml:space="preserve"> T cell responses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{"citationItems":[{"id":"ITEM-1","itemData":{"DOI":"10.1084/jem.20100348","ISSN":"0022-1007","abstract":"In recent years, human dendritic cells (DCs) could be subdivided into CD304+ plasmacytoid DCs (pDCs) and conventional DCs (cDCs), the latter encompassing the CD1c+, CD16+, and CD141 + DC subsets. To date, the low frequency of these DCs in human blood has essentially prevented functional studies defining their specific contribution to antigen presentation. We have established a protocol for an effective isolation of pDC and cDC subsets to high purity. Using this approach, we show that CD141+ DCs are the only cells in human blood that express the chemokine receptor XCR1 and respond to the specific ligand XCL1 by Ca2+ mobilization and potent chemotaxis. More importantly, we demonstrate that CD141+ DCs excel in cross-presentation of soluble or cell-associated antigen to CD8+ T cells when directly compared with CD1c+ DCs, CD16+ DCs, and pDCs from the same donors. Both in their functional XCR1 expression and their effective processing and presentation of exogenous antigen in the context of major histocompatibility complex class I, human CD141+ DCs correspond to mouse CD8+ DCs, a subset known for superior antigen cross-presentation in vivo. These data define CD141+ DCs as professional antigen cross-presenting DCs in the human. © 2010 Bachem et al.","author":[{"dropping-particle":"","family":"Bachem","given":"Annabell","non-dropping-particle":"","parse-names":false,"suffix":""},{"dropping-particle":"","family":"Güttler","given":"Steffen","non-dropping-particle":"","parse-names":false,"suffix":""},{"dropping-particle":"","family":"Hartung","given":"Evelyn","non-dropping-particle":"","parse-names":false,"suffix":""},{"dropping-particle":"","family":"Ebstein","given":"Frédéric","non-dropping-particle":"","parse-names":false,"suffix":""},{"dropping-particle":"","family":"Schaefer","given":"Michael","non-dropping-particle":"","parse-names":false,"suffix":""},{"dropping-particle":"","family":"Tannert","given":"Astrid","non-dropping-particle":"","parse-names":false,"suffix":""},{"dropping-particle":"","family":"Salama","given":"Abdulgabar","non-dropping-particle":"","parse-names":false,"suffix":""},{"dropping-particle":"","family":"Movassaghi","given":"Kamran","non-dropping-particle":"","parse-names":false,"suffix":""},{"dropping-particle":"","family":"Opitz","given":"Corinna","non-dropping-particle":"","parse-names":false,"suffix":""},{"dropping-particle":"","family":"Mages","given":"Hans W.","non-dropping-particle":"","parse-names":false,"suffix":""},{"dropping-particle":"","family":"Henn","given":"Volker","non-dropping-particle":"","parse-names":false,"suffix":""},{"dropping-particle":"","family":"Kloetzel","given":"Peter-Michael","non-dropping-particle":"","parse-names":false,"suffix":""},{"dropping-particle":"","family":"Gurka","given":"Stephanie","non-dropping-particle":"","parse-names":false,"suffix":""},{"dropping-particle":"","family":"Kroczek","given":"Richard A.","non-dropping-particle":"","parse-names":false,"suffix":""}],"container-title":"The Journal of Experimental Medicine","id":"ITEM-1","issue":"6","issued":{"date-parts":[["2010","6","7"]]},"page":"1273-1281","title":"Superior antigen cross-presentation and XCR1 expression define human CD11c + CD141 + cells as homologues of mouse CD8 + dendritic cells","type":"article-journal","volume":"207"},"uris":["http://www.mendeley.com/documents/?uuid=5b7aab02-bc4e-444e-9895-35d5a17a034b"]}],"mendeley":{"formattedCitation":"&lt;sup&gt;75&lt;/sup&gt;","plainTextFormattedCitation":"75","previouslyFormattedCitation":"&lt;sup&gt;75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75</w:t>
      </w:r>
      <w:r w:rsidRPr="000F55C3">
        <w:rPr>
          <w:rFonts w:ascii="Calibri" w:eastAsia="Calibri" w:hAnsi="Calibri" w:cs="Calibri"/>
        </w:rPr>
        <w:fldChar w:fldCharType="end"/>
      </w:r>
      <w:r w:rsidRPr="000F55C3">
        <w:rPr>
          <w:rFonts w:ascii="Calibri" w:eastAsia="Calibri" w:hAnsi="Calibri" w:cs="Calibri"/>
        </w:rPr>
        <w:t>. All 3 populations of DCs have now been identified in human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 xml:space="preserve"> and murine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{"citationItems":[{"id":"ITEM-1","itemData":{"DOI":"10.1136/gutjnl-2019-318382","ISSN":"0017-5749","abstract":"Objective: Bone marrow-derived myeloid cells accumulate in the liver as monocytes and macrophages during the progression of obesity-related non-alcoholic fatty liver disease (NAFLD) to steatohepatitis (NASH). Myeloid cells comprise heterogeneous subsets, and dietary overnutrition may affect macrophages in the liver and bone marrow. We therefore aimed at characterising in depth the functional adaptations of myeloid cells in fatty liver. Design: We employed single-cell RNA sequencing to comprehensively assess the heterogeneity of myeloid cells in the liver and bone marrow during NAFLD, by analysing C57BL/6 mice fed with a high-fat, high-sugar, high-cholesterol € Western diet' for 16 weeks. We also characterised NAFLD-driven functional adaptations of macrophages in vitro and their functional relevance during steatohepatitis in vivo. Results: Single-cell RNA sequencing identified distinct myeloid cell clusters in the liver and bone marrow. In both compartments, monocyte-derived populations were largely expanded in NASH-affected mice. Importantly, the liver myeloid compartment adapted a unique inflammatory phenotype during NAFLD progression, exemplarily characterised by downregulated inflammatory calprotectin (S100A8/A9) in macrophage and dendritic cell subsets. This distinctive gene signature was also found in their bone marrow precursors. The NASH myeloid phenotype was principally recapitulated by in vitro exposure of bone marrow-derived macrophages with fatty acids, depended on toll-like receptor 4 signalling and defined a characteristic response pattern to lipopolysaccharide stimulation. This imprinted and stable NASH myeloid immune phenotype functionally determined inflammatory responses following acute liver injury (acetaminophen poisoning) in vivo. Conclusion: Liver myeloid leucocytes and their bone marrow precursors adapt a common and functionally relevant inflammatory signature during NAFLD progression.","author":[{"dropping-particle":"","family":"Krenkel","given":"Oliver","non-dropping-particle":"","parse-names":false,"suffix":""},{"dropping-particle":"","family":"Hundertmark","given":"Jana","non-dropping-particle":"","parse-names":false,"suffix":""},{"dropping-particle":"","family":"Abdallah","given":"Ali T.","non-dropping-particle":"","parse-names":false,"suffix":""},{"dropping-particle":"","family":"Kohlhepp","given":"Marlene","non-dropping-particle":"","parse-names":false,"suffix":""},{"dropping-particle":"","family":"Puengel","given":"Tobias","non-dropping-particle":"","parse-names":false,"suffix":""},{"dropping-particle":"","family":"Roth","given":"Tilmann","non-dropping-particle":"","parse-names":false,"suffix":""},{"dropping-particle":"","family":"Branco","given":"Diogo Philippini Pontual","non-dropping-particle":"","parse-names":false,"suffix":""},{"dropping-particle":"","family":"Mossanen","given":"Jana C.","non-dropping-particle":"","parse-names":false,"suffix":""},{"dropping-particle":"","family":"Luedde","given":"Tom","non-dropping-particle":"","parse-names":false,"suffix":""},{"dropping-particle":"","family":"Trautwein","given":"Christian","non-dropping-particle":"","parse-names":false,"suffix":""},{"dropping-particle":"","family":"Costa","given":"Ivan G.","non-dropping-particle":"","parse-names":false,"suffix":""},{"dropping-particle":"","family":"Tacke","given":"Frank","non-dropping-particle":"","parse-names":false,"suffix":""}],"container-title":"Gut","id":"ITEM-1","issued":{"date-parts":[["2019","5","10"]]},"page":"gutjnl-2019-318382","title":"Myeloid cells in liver and bone marrow acquire a functionally distinct inflammatory phenotype during obesity-related steatohepatitis","type":"article-journal"},"uris":["http://www.mendeley.com/documents/?uuid=a0bde517-dc65-4e91-8766-b72e78cd1625"]},{"id":"ITEM-2","itemData":{"DOI":"10.1038/s41586-019-1631-3","ISSN":"0028-0836","abstract":"Currently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C.","non-dropping-particle":"","parse-names":false,"suffix":""}],"container-title":"Nature","id":"ITEM-2","issued":{"date-parts":[["2019","10","9"]]},"title":"Resolving the fibrotic niche of human liver cirrhosis at single-cell level","type":"article-journal"},"uris":["http://www.mendeley.com/documents/?uuid=6a01b9d6-4173-47d9-95ec-e7f23008feab"]},{"id":"ITEM-3","itemData":{"DOI":"10.1016/j.molcel.2019.07.028","ISSN":"10972765","abstract":"Graphical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Cell","id":"ITEM-3","issue":"3","issued":{"date-parts":[["2019","8"]]},"page":"644-660.e5","title":"Landscape of Intercellular Crosstalk in Healthy and NASH Liver Revealed by Single-Cell Secretome Gene Analysis","type":"article-journal","volume":"75"},"uris":["http://www.mendeley.com/documents/?uuid=bcff2c41-2f54-4279-95ee-145d3beae33c"]}],"mendeley":{"formattedCitation":"&lt;sup&gt;48,60,61&lt;/sup&gt;","plainTextFormattedCitation":"48,60,61","previouslyFormattedCitation":"&lt;sup&gt;48,60,61&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48,60,61</w:t>
      </w:r>
      <w:r w:rsidRPr="000F55C3">
        <w:rPr>
          <w:rFonts w:ascii="Calibri" w:eastAsia="Calibri" w:hAnsi="Calibri" w:cs="Calibri"/>
        </w:rPr>
        <w:fldChar w:fldCharType="end"/>
      </w:r>
      <w:r w:rsidRPr="000F55C3">
        <w:rPr>
          <w:rFonts w:ascii="Calibri" w:eastAsia="Calibri" w:hAnsi="Calibri" w:cs="Calibri"/>
        </w:rPr>
        <w:t xml:space="preserve"> liver tissue using </w:t>
      </w:r>
      <w:proofErr w:type="spellStart"/>
      <w:r w:rsidRPr="000F55C3">
        <w:rPr>
          <w:rFonts w:ascii="Calibri" w:eastAsia="Calibri" w:hAnsi="Calibri" w:cs="Calibri"/>
        </w:rPr>
        <w:t>scRNAseq</w:t>
      </w:r>
      <w:proofErr w:type="spellEnd"/>
      <w:r w:rsidRPr="000F55C3">
        <w:rPr>
          <w:rFonts w:ascii="Calibri" w:eastAsia="Calibri" w:hAnsi="Calibri" w:cs="Calibri"/>
        </w:rPr>
        <w:t>, with multiple markers now available to distinguish them. Future work should be aimed at discerning functional differences in these populations in regulating hepatic immunity and identifying their role in liver disease pathogenesis.</w:t>
      </w:r>
    </w:p>
    <w:p w14:paraId="0EB07034" w14:textId="77777777" w:rsidR="006A51B8" w:rsidRPr="000F55C3" w:rsidRDefault="006A51B8" w:rsidP="000F55C3">
      <w:pPr>
        <w:jc w:val="both"/>
        <w:rPr>
          <w:rFonts w:ascii="Calibri" w:eastAsia="Calibri" w:hAnsi="Calibri" w:cs="Calibri"/>
        </w:rPr>
      </w:pPr>
    </w:p>
    <w:p w14:paraId="2FB19C7F" w14:textId="77777777" w:rsidR="007F74AE" w:rsidRDefault="007F74AE" w:rsidP="007F74AE">
      <w:pPr>
        <w:pStyle w:val="Heading2"/>
      </w:pPr>
      <w:r w:rsidRPr="000F55C3">
        <w:t>Granulocytes</w:t>
      </w:r>
    </w:p>
    <w:p w14:paraId="4BCD92B2" w14:textId="77777777" w:rsidR="007F74AE" w:rsidRPr="000F55C3" w:rsidRDefault="007F74AE" w:rsidP="007F74AE">
      <w:pPr>
        <w:jc w:val="both"/>
        <w:rPr>
          <w:rFonts w:ascii="Calibri" w:eastAsia="Calibri" w:hAnsi="Calibri" w:cs="Calibri"/>
        </w:rPr>
      </w:pPr>
    </w:p>
    <w:p w14:paraId="28819959" w14:textId="470559B3" w:rsidR="007F74AE" w:rsidRDefault="007F74AE" w:rsidP="007F74AE">
      <w:pPr>
        <w:jc w:val="both"/>
        <w:rPr>
          <w:rFonts w:ascii="Calibri" w:eastAsia="Calibri" w:hAnsi="Calibri" w:cs="Calibri"/>
        </w:rPr>
      </w:pPr>
      <w:r w:rsidRPr="000F55C3">
        <w:rPr>
          <w:rFonts w:ascii="Calibri" w:eastAsia="Calibri" w:hAnsi="Calibri" w:cs="Calibri"/>
        </w:rPr>
        <w:t xml:space="preserve">The term granulocytes </w:t>
      </w:r>
      <w:proofErr w:type="gramStart"/>
      <w:r w:rsidRPr="000F55C3">
        <w:rPr>
          <w:rFonts w:ascii="Calibri" w:eastAsia="Calibri" w:hAnsi="Calibri" w:cs="Calibri"/>
        </w:rPr>
        <w:t>refers</w:t>
      </w:r>
      <w:proofErr w:type="gramEnd"/>
      <w:r w:rsidRPr="000F55C3">
        <w:rPr>
          <w:rFonts w:ascii="Calibri" w:eastAsia="Calibri" w:hAnsi="Calibri" w:cs="Calibri"/>
        </w:rPr>
        <w:t xml:space="preserve"> to white blood cells which contain granules in their cytoplasm. Neutrophils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{"citationItems":[{"id":"ITEM-1","itemData":{"DOI":"10.1038/s41467-019-09046-8","ISSN":"2041-1723","abstract":"Phagocytes, including neutrophils and macrophages, have been suggested to function in a cooperative way in the initial phase of inflammatory responses, but their interaction and integration in the resolution of inflammation and tissue repair remain unclear. Here we show that neutrophils have crucial functions in liver repair by promoting the phenotypic conversion of pro-inflammatory Ly6ChiCX3CR1lo monocytes/macrophages to pro-resolving Ly6CloCX3CR1hi macrophages. Intriguingly, reactive oxygen species (ROS), expressed predominantly by neutrophils, are important mediators that trigger this phenotypic conversion to promote liver repair. Moreover, this conversion is prevented by the depletion of neutrophils via anti-Ly6G antibody, genetic deficiency of granulocyte colony-stimulating factor, or genetic deficiency of NADPH oxidase 2 (Nox2). By contrast, adoptive transfer of WT rather than Nox2−/− neutrophils rescues the impaired phenotypic conversion of macrophages in neutrophil-depleted mice. Our findings thus identify an intricate cooperation between neutrophils and macrophages that orchestrate resolution of inflammation and tissue repair.","author":[{"dropping-particle":"","family":"Yang","given":"Wenting","non-dropping-particle":"","parse-names":false,"suffix":""},{"dropping-particle":"","family":"Tao","given":"Yuandong","non-dropping-particle":"","parse-names":false,"suffix":""},{"dropping-particle":"","family":"Wu","given":"Yan","non-dropping-particle":"","parse-names":false,"suffix":""},{"dropping-particle":"","family":"Zhao","given":"Xinyuan","non-dropping-particle":"","parse-names":false,"suffix":""},{"dropping-particle":"","family":"Ye","given":"Weijie","non-dropping-particle":"","parse-names":false,"suffix":""},{"dropping-particle":"","family":"Zhao","given":"Dianyuan","non-dropping-particle":"","parse-names":false,"suffix":""},{"dropping-particle":"","family":"Fu","given":"Ling","non-dropping-particle":"","parse-names":false,"suffix":""},{"dropping-particle":"","family":"Tian","given":"Caiping","non-dropping-particle":"","parse-names":false,"suffix":""},{"dropping-particle":"","family":"Yang","given":"Jing","non-dropping-particle":"","parse-names":false,"suffix":""},{"dropping-particle":"","family":"He","given":"Fuchu","non-dropping-particle":"","parse-names":false,"suffix":""},{"dropping-particle":"","family":"Tang","given":"Li","non-dropping-particle":"","parse-names":false,"suffix":""}],"container-title":"Nature Communications","id":"ITEM-1","issue":"1","issued":{"date-parts":[["2019","12","6"]]},"page":"1076","title":"Neutrophils promote the development of reparative macrophages mediated by ROS to orchestrate liver repair","type":"article-journal","volume":"10"},"uris":["http://www.mendeley.com/documents/?uuid=0e42f620-4cd2-4387-b79a-17f8c91e2e14"]},{"id":"ITEM-2","itemData":{"DOI":"10.1172/JCI122258","ISSN":"0021-9738","abstract":"Persistent, unresolved inflammation in the liver represents a key trigger for hepatic injury and fibrosis in various liver diseases and is controlled by classically activated pro-inflammatory macrophages, while restorative macrophages of the liver are capable of reversing inflammation once the injury trigger ceases. Here we have identified a novel role for neutrophils as key contributors to resolving the inflammatory response in the liver. Using two models of liver inflammatory resolution, we found that mice undergoing neutrophil depletion during the resolution phase exhibited unresolved hepatic inflammation, activation of the fibrogenic machinery and early fibrosis. These findings were associated with an impairment of the phenotypic switch of pro-inflammatory macrophages into a restorative stage after removal of the cause of injury and an increased NLRP3 / miR-223 ratio. Mice with a deletion of the granulocyte specific miR-223 gene showed a similarly impaired resolution profile that could be reversed by restoring miR-223 levels using a miR-223 3p mimic or infusing neutrophils from wildtype animals. Collectively, our findings reveal a novel role for neutrophils in the liver as resolving effector cells that induce pro-inflammatory macrophages into a restorative phenotype, potentially via miR-223.","author":[{"dropping-particle":"","family":"Calvente","given":"Carolina Jimenez","non-dropping-particle":"","parse-names":false,"suffix":""},{"dropping-particle":"","family":"Tameda","given":"Masahiko","non-dropping-particle":"","parse-names":false,"suffix":""},{"dropping-particle":"","family":"Johnson","given":"Casey D.","non-dropping-particle":"","parse-names":false,"suffix":""},{"dropping-particle":"","family":"Pilar","given":"Hana","non-dropping-particle":"del","parse-names":false,"suffix":""},{"dropping-particle":"","family":"Lin","given":"Yun Chin","non-dropping-particle":"","parse-names":false,"suffix":""},{"dropping-particle":"","family":"Adronikou","given":"Nektaria","non-dropping-particle":"","parse-names":false,"suffix":""},{"dropping-particle":"","family":"Mollerat Du Jeu","given":"Xavier","non-dropping-particle":"De","parse-names":false,"suffix":""},{"dropping-particle":"","family":"Llorente","given":"Cristina","non-dropping-particle":"","parse-names":false,"suffix":""},{"dropping-particle":"","family":"Boyer","given":"Josh","non-dropping-particle":"","parse-names":false,"suffix":""},{"dropping-particle":"","family":"Feldstein","given":"Ariel E.","non-dropping-particle":"","parse-names":false,"suffix":""}],"container-title":"Journal of Clinical Investigation","id":"ITEM-2","issue":"10","issued":{"date-parts":[["2019","8","26"]]},"page":"4091-4109","title":"Neutrophils contribute to spontaneous resolution of liver inflammation and fibrosis via microRNA-223","type":"article-journal","volume":"129"},"uris":["http://www.mendeley.com/documents/?uuid=666a526e-d399-462d-8561-f1adec85d277"]}],"mendeley":{"formattedCitation":"&lt;sup&gt;76,77&lt;/sup&gt;","plainTextFormattedCitation":"76,77","previouslyFormattedCitation":"&lt;sup&gt;76,77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76,77</w:t>
      </w:r>
      <w:r w:rsidRPr="000F55C3">
        <w:rPr>
          <w:rFonts w:ascii="Calibri" w:eastAsia="Calibri" w:hAnsi="Calibri" w:cs="Calibri"/>
        </w:rPr>
        <w:fldChar w:fldCharType="end"/>
      </w:r>
      <w:r w:rsidRPr="000F55C3">
        <w:rPr>
          <w:rFonts w:ascii="Calibri" w:eastAsia="Calibri" w:hAnsi="Calibri" w:cs="Calibri"/>
        </w:rPr>
        <w:t>, eosinophils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{"citationItems":[{"id":"ITEM-1","itemData":{"DOI":"10.1073/pnas.1304046110","ISSN":"0027-8424","abstract":"The liver is a central organ for the synthesis and storage of nutrients, production of serum proteins and hormones, and breakdown of toxins and metabolites. Because the liver is susceptible to toxin- or pathogen-mediated injury, it maintains a remarkable capacity to regenerate by compensatory growth. Specifically, in response to injury, quiescent hepatocytes enter the cell cycle and undergo DNA replication to promote liver regrowth. Despite the elucidation of a number of regenerative factors, the mechanisms by which liver injury triggers hepatocyte proliferation are incompletely understood. We demonstrate here that eosinophils stimulate liver regeneration after partial hepatectomy and toxin-mediated injury. Liver injury results in rapid recruitment of eosinophils, which secrete IL-4 to promote the proliferation of quiescent hepatocytes. Surprisingly, signaling via the IL-4Rα in macrophages, which have been implicated in tissue repair, is dispensable for hepatocyte proliferation and liver regrowth after injury. Instead, IL-4 exerts its proliferative actions via IL-4Rα in hepatocytes. Our findings thus provide a unique mechanism by which eosinophil-derived IL-4 stimulates hepatocyte proliferation in regenerating liver.","author":[{"dropping-particle":"","family":"Goh","given":"Y. P. S.","non-dropping-particle":"","parse-names":false,"suffix":""},{"dropping-particle":"","family":"Henderson","given":"Neil C.","non-dropping-particle":"","parse-names":false,"suffix":""},{"dropping-particle":"","family":"Heredia","given":"Jose E.","non-dropping-particle":"","parse-names":false,"suffix":""},{"dropping-particle":"","family":"Red Eagle","given":"A.","non-dropping-particle":"","parse-names":false,"suffix":""},{"dropping-particle":"","family":"Odegaard","given":"Justin I.","non-dropping-particle":"","parse-names":false,"suffix":""},{"dropping-particle":"","family":"Lehwald","given":"Nadja","non-dropping-particle":"","parse-names":false,"suffix":""},{"dropping-particle":"","family":"Nguyen","given":"Khoa D.","non-dropping-particle":"","parse-names":false,"suffix":""},{"dropping-particle":"","family":"Sheppard","given":"Dean","non-dropping-particle":"","parse-names":false,"suffix":""},{"dropping-particle":"","family":"Mukundan","given":"Lata","non-dropping-particle":"","parse-names":false,"suffix":""},{"dropping-particle":"","family":"Locksley","given":"Richard M.","non-dropping-particle":"","parse-names":false,"suffix":""},{"dropping-particle":"","family":"Chawla","given":"Ajay","non-dropping-particle":"","parse-names":false,"suffix":""}],"container-title":"Proceedings of the National Academy of Sciences","id":"ITEM-1","issue":"24","issued":{"date-parts":[["2013","6","11"]]},"page":"9914-9919","title":"Eosinophils secrete IL-4 to facilitate liver regeneration","type":"article-journal","volume":"110"},"uris":["http://www.mendeley.com/documents/?uuid=89a695f9-9a30-43d4-8531-d713dd21bdb6"]}],"mendeley":{"formattedCitation":"&lt;sup&gt;78&lt;/sup&gt;","plainTextFormattedCitation":"78","previouslyFormattedCitation":"&lt;sup&gt;78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78</w:t>
      </w:r>
      <w:r w:rsidRPr="000F55C3">
        <w:rPr>
          <w:rFonts w:ascii="Calibri" w:eastAsia="Calibri" w:hAnsi="Calibri" w:cs="Calibri"/>
        </w:rPr>
        <w:fldChar w:fldCharType="end"/>
      </w:r>
      <w:r w:rsidRPr="000F55C3">
        <w:rPr>
          <w:rFonts w:ascii="Calibri" w:eastAsia="Calibri" w:hAnsi="Calibri" w:cs="Calibri"/>
        </w:rPr>
        <w:t>, basophils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{"citationItems":[{"id":"ITEM-1","itemData":{"DOI":"10.1016/j.immuni.2014.12.020","ISSN":"10747613","abstract":"Kupffer cells, the phagocytes of fetal origin that linethe liver sinusoids, are key contributors of hostdefense against enteroinvasive bacteria. Here, we found that infection by Listeria monocytogenes induced the early necroptotic death of Kupffer cells,which was followed by monocyte recruitment and an anti-bacterial type 1 inflammatory response. Kupffer cell death also triggered a type 2 response that involved the hepatocyte-derived alarmin interleukin-33 (IL-33) and basophil-derived interleukin-4 (IL-4). This led to the alternative activation of themonocyte-derived macrophages recruited to the liver, which thereby replaced ablated Kupffer cells and restored liver homeostasis. Kupffer cell deathis therefore a key signal orchestrating type 1 microbicidal inflammation and type-2-mediated liver repairupon infection. This indicates that beyond the classical dichotomy of type 1 and type 2 responses, these responses can develop sequentially in the context of a bacterial infection and act interdependently, orchestrating liver immune responses and return to homeostasis, respectively.","author":[{"dropping-particle":"","family":"Blériot","given":"Camille","non-dropping-particle":"","parse-names":false,"suffix":""},{"dropping-particle":"","family":"Dupuis","given":"Théo","non-dropping-particle":"","parse-names":false,"suffix":""},{"dropping-particle":"","family":"Jouvion","given":"Grégory","non-dropping-particle":"","parse-names":false,"suffix":""},{"dropping-particle":"","family":"Eberl","given":"Gérard","non-dropping-particle":"","parse-names":false,"suffix":""},{"dropping-particle":"","family":"Disson","given":"Olivier","non-dropping-particle":"","parse-names":false,"suffix":""},{"dropping-particle":"","family":"Lecuit","given":"Marc","non-dropping-particle":"","parse-names":false,"suffix":""}],"container-title":"Immunity","id":"ITEM-1","issue":"1","issued":{"date-parts":[["2015","1"]]},"page":"145-158","title":"Liver-Resident Macrophage Necroptosis Orchestrates Type 1 Microbicidal Inflammation and Type-2-Mediated Tissue Repair during Bacterial Infection","type":"article-journal","volume":"42"},"uris":["http://www.mendeley.com/documents/?uuid=fd29cf54-af36-4d08-84f7-0b4486194478"]}],"mendeley":{"formattedCitation":"&lt;sup&gt;44&lt;/sup&gt;","plainTextFormattedCitation":"44","previouslyFormattedCitation":"&lt;sup&gt;44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44</w:t>
      </w:r>
      <w:r w:rsidRPr="000F55C3">
        <w:rPr>
          <w:rFonts w:ascii="Calibri" w:eastAsia="Calibri" w:hAnsi="Calibri" w:cs="Calibri"/>
        </w:rPr>
        <w:fldChar w:fldCharType="end"/>
      </w:r>
      <w:r w:rsidRPr="000F55C3">
        <w:rPr>
          <w:rFonts w:ascii="Calibri" w:eastAsia="Calibri" w:hAnsi="Calibri" w:cs="Calibri"/>
        </w:rPr>
        <w:t xml:space="preserve"> and mast cells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{"citationItems":[{"id":"ITEM-1","itemData":{"DOI":"10.1152/ajpgi.00333.2016","ISSN":"0193-1857","abstract":"The depth of our knowledge regarding mast cells has widened exponentially in the last 20 years. Once thought to be only important for allergy-mediated events, mast cells are now recognized to be important regulators of a number of pathological processes. The revelation that mast cells can influence organs, tissues, and cells has increased interest in mast cell research during liver disease. The purpose of this review is to refresh the reader’s knowledge of the development, type, and location of mast cells and to review recent work that demonstrates the role of hepatic mast cells during diseased states. This review focuses primarily on liver diseases and mast cells during autoimmune disease, hepatitis, fatty liver disease, liver cancer, and aging in the liver. Overall, these studies demonstrate the potential role of mast cells in disease progression.","author":[{"dropping-particle":"","family":"Jarido","given":"Veronica","non-dropping-particle":"","parse-names":false,"suffix":""},{"dropping-particle":"","family":"Kennedy","given":"Lindsey","non-dropping-particle":"","parse-names":false,"suffix":""},{"dropping-particle":"","family":"Hargrove","given":"Laura","non-dropping-particle":"","parse-names":false,"suffix":""},{"dropping-particle":"","family":"Demieville","given":"Jennifer","non-dropping-particle":"","parse-names":false,"suffix":""},{"dropping-particle":"","family":"Thomson","given":"Joanne","non-dropping-particle":"","parse-names":false,"suffix":""},{"dropping-particle":"","family":"Stephenson","given":"Kristen","non-dropping-particle":"","parse-names":false,"suffix":""},{"dropping-particle":"","family":"Francis","given":"Heather","non-dropping-particle":"","parse-names":false,"suffix":""}],"container-title":"American Journal of Physiology-Gastrointestinal and Liver Physiology","id":"ITEM-1","issue":"2","issued":{"date-parts":[["2017","8","1"]]},"page":"G89-G101","title":"The emerging role of mast cells in liver disease","type":"article-journal","volume":"313"},"uris":["http://www.mendeley.com/documents/?uuid=302830d9-143b-4ff8-b0ed-d2d7e0cb0363"]}],"mendeley":{"formattedCitation":"&lt;sup&gt;79&lt;/sup&gt;","plainTextFormattedCitation":"79","previouslyFormattedCitation":"&lt;sup&gt;79&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79</w:t>
      </w:r>
      <w:r w:rsidRPr="000F55C3">
        <w:rPr>
          <w:rFonts w:ascii="Calibri" w:eastAsia="Calibri" w:hAnsi="Calibri" w:cs="Calibri"/>
        </w:rPr>
        <w:fldChar w:fldCharType="end"/>
      </w:r>
      <w:r w:rsidRPr="000F55C3">
        <w:rPr>
          <w:rFonts w:ascii="Calibri" w:eastAsia="Calibri" w:hAnsi="Calibri" w:cs="Calibri"/>
        </w:rPr>
        <w:t xml:space="preserve"> have all been associated with liver injury and repair in different contexts. However, granulocytes often have low RNA content and contain large quantities of RNases, making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w:t>
      </w:r>
      <w:r w:rsidR="00417F41">
        <w:rPr>
          <w:rFonts w:ascii="Calibri" w:eastAsia="Calibri" w:hAnsi="Calibri" w:cs="Calibri"/>
        </w:rPr>
        <w:t xml:space="preserve">of granulocytes </w:t>
      </w:r>
      <w:r w:rsidRPr="000F55C3">
        <w:rPr>
          <w:rFonts w:ascii="Calibri" w:eastAsia="Calibri" w:hAnsi="Calibri" w:cs="Calibri"/>
        </w:rPr>
        <w:t xml:space="preserve">challenging especially when using high-throughput droplet-based approaches. Hence, granulocyte populations are often underrepresented in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datasets. Nonetheless, mast cells have been identified in human liver tissue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level","type":"article-journal"},"uris":["http://www.mendeley.com/documents/?uuid=6a01b9d6-4173-47d9-95ec-e7f23008feab"]},{"id":"ITEM-2","itemData":{"DOI":"10.1016/j.cell.2019.10.003","abstract":"Graphical Abstract Highlights d Two scRNA-seq platforms reveal a high-resolution dynamic immune landscape in HCC d LAMP3 + DCs, arising from cDCs, can migrate from tumors to hepatic lymph nodes d Paired ligand-receptor analyses implicate the regulation of lymphocytes by LAMP3 + DCs d Macrophage subsets in tumors show distinct states and potentials to egress to ascites In Brief Integrated single-cell RNA sequencing technologies and bioinformatics approaches reveal a high-resolution immune landscape of hepatocellular carcinoma, identifying inflammatory signatures and functional states of myeloid cells as well as predictions of complex cell-cell interactions.","author":[{"dropping-particle":"","family":"Zhang","given":"Qiming","non-dropping-particle":"","parse-names":false,"suffix":""},{"dropping-particle":"","family":"He","given":"Yao","non-dropping-particle":"","parse-names":false,"suffix":""},{"dropping-particle":"","family":"Luo","given":"Nan","non-dropping-particle":"","parse-names":false,"suffix":""},{"dropping-particle":"","family":"Peng","given":"Jirun","non-dropping-particle":"","parse-names":false,"suffix":""},{"dropping-particle":"","family":"Ren","given":"Xianwen","non-dropping-particle":"","parse-names":false,"suffix":""},{"dropping-particle":"","family":"Zhang Correspondence","given":"Zemin","non-dropping-particle":"","parse-names":false,"suffix":""}],"container-title":"Cell","id":"ITEM-2","issued":{"date-parts":[["2019"]]},"page":"829-845","title":"Landscape and Dynamics of Single Immune Cells in Hepatocellular Carcinoma","type":"article-journal","volume":"179"},"uris":["http://www.mendeley.com/documents/?uuid=3d208d30-27f2-36e8-b9a3-c0b80bbeee12"]}],"mendeley":{"formattedCitation":"&lt;sup&gt;48,80&lt;/sup&gt;","plainTextFormattedCitation":"48,80","previouslyFormattedCitation":"&lt;sup&gt;48,80&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48,80</w:t>
      </w:r>
      <w:r w:rsidRPr="000F55C3">
        <w:rPr>
          <w:rFonts w:ascii="Calibri" w:eastAsia="Calibri" w:hAnsi="Calibri" w:cs="Calibri"/>
        </w:rPr>
        <w:fldChar w:fldCharType="end"/>
      </w:r>
      <w:r w:rsidRPr="000F55C3">
        <w:rPr>
          <w:rFonts w:ascii="Calibri" w:eastAsia="Calibri" w:hAnsi="Calibri" w:cs="Calibri"/>
        </w:rPr>
        <w:t xml:space="preserve">, </w:t>
      </w:r>
      <w:r w:rsidR="00417F41">
        <w:rPr>
          <w:rFonts w:ascii="Calibri" w:eastAsia="Calibri" w:hAnsi="Calibri" w:cs="Calibri"/>
        </w:rPr>
        <w:t>and</w:t>
      </w:r>
      <w:r w:rsidR="00417F41" w:rsidRPr="000F55C3">
        <w:rPr>
          <w:rFonts w:ascii="Calibri" w:eastAsia="Calibri" w:hAnsi="Calibri" w:cs="Calibri"/>
        </w:rPr>
        <w:t xml:space="preserve"> </w:t>
      </w:r>
      <w:r w:rsidRPr="000F55C3">
        <w:rPr>
          <w:rFonts w:ascii="Calibri" w:eastAsia="Calibri" w:hAnsi="Calibri" w:cs="Calibri"/>
        </w:rPr>
        <w:t xml:space="preserve">single-cell methods have shown that basophils </w:t>
      </w:r>
      <w:r w:rsidRPr="000F55C3">
        <w:rPr>
          <w:rFonts w:ascii="Calibri" w:eastAsia="Calibri" w:hAnsi="Calibri" w:cs="Calibri"/>
        </w:rPr>
        <w:lastRenderedPageBreak/>
        <w:t>are important in regulating lung homeostasis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{"citationItems":[{"id":"ITEM-1","itemData":{"DOI":"10.1016/j.cell.2018.09.009","ISSN":"00928674","abstract":"Lung development and function arises from the interactions between diverse cell types and lineages. Using single-cell RNA sequencing (RNA-seq), we characterize the cellular composition of the lung during development and identify vast dynamics in cell composition and their molecular characteristics. Analyzing 818 ligand-receptor interaction pairs within and between cell lineages, we identify broadly interacting cells, including AT2, innate lymphocytes (ILCs), and basophils. Using interleukin (IL)-33 receptor knockout mice and in vitro experiments, we show that basophils establish a lung-specific function imprinted by IL-33 and granulocyte-macrophage colony-stimulating factor (GM-CSF), characterized by unique signaling of cytokines and growth factors important for stromal, epithelial, and myeloid cell fates. Antibody-depletion strategies, diphtheria toxin-mediated selective depletion of basophils, and co-culture studies show that lung resident basophils are important regulators of alveolar macrophage development and function. Together, our study demonstrates how whole-tissue signaling interaction map on the single-cell level can broaden our understanding of cellular networks in health and disease. A population of resident basophils regulates the development and function of alveolar macrophages to control lung homeostasis.","author":[{"dropping-particle":"","family":"Cohen","given":"Merav","non-dropping-particle":"","parse-names":false,"suffix":""},{"dropping-particle":"","family":"Giladi","given":"Amir","non-dropping-particle":"","parse-names":false,"suffix":""},{"dropping-particle":"","family":"Gorki","given":"Anna-Dorothea","non-dropping-particle":"","parse-names":false,"suffix":""},{"dropping-particle":"","family":"Solodkin","given":"Dikla Gelbard","non-dropping-particle":"","parse-names":false,"suffix":""},{"dropping-particle":"","family":"Zada","given":"Mor","non-dropping-particle":"","parse-names":false,"suffix":""},{"dropping-particle":"","family":"Hladik","given":"Anastasiya","non-dropping-particle":"","parse-names":false,"suffix":""},{"dropping-particle":"","family":"Miklosi","given":"Andras","non-dropping-particle":"","parse-names":false,"suffix":""},{"dropping-particle":"","family":"Salame","given":"Tomer-Meir","non-dropping-particle":"","parse-names":false,"suffix":""},{"dropping-particle":"","family":"Halpern","given":"Keren Bahar","non-dropping-particle":"","parse-names":false,"suffix":""},{"dropping-particle":"","family":"David","given":"Eyal","non-dropping-particle":"","parse-names":false,"suffix":""},{"dropping-particle":"","family":"Itzkovitz","given":"Shalev","non-dropping-particle":"","parse-names":false,"suffix":""},{"dropping-particle":"","family":"Harkany","given":"Tibor","non-dropping-particle":"","parse-names":false,"suffix":""},{"dropping-particle":"","family":"Knapp","given":"Sylvia","non-dropping-particle":"","parse-names":false,"suffix":""},{"dropping-particle":"","family":"Amit","given":"Ido","non-dropping-particle":"","parse-names":false,"suffix":""}],"container-title":"Cell","id":"ITEM-1","issue":"4","issued":{"date-parts":[["2018","11"]]},"page":"1031-1044.e18","title":"Lung Single-Cell Signaling Interaction Map Reveals Basophil Role in Macrophage Imprinting","type":"article-journal","volume":"175"},"uris":["http://www.mendeley.com/documents/?uuid=0f66b109-d77c-42b8-a4ef-ba037e620aac"]}],"mendeley":{"formattedCitation":"&lt;sup&gt;81&lt;/sup&gt;","plainTextFormattedCitation":"81","previouslyFormattedCitation":"&lt;sup&gt;81&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81</w:t>
      </w:r>
      <w:r w:rsidRPr="000F55C3">
        <w:rPr>
          <w:rFonts w:ascii="Calibri" w:eastAsia="Calibri" w:hAnsi="Calibri" w:cs="Calibri"/>
        </w:rPr>
        <w:fldChar w:fldCharType="end"/>
      </w:r>
      <w:r w:rsidRPr="000F55C3">
        <w:rPr>
          <w:rFonts w:ascii="Calibri" w:eastAsia="Calibri" w:hAnsi="Calibri" w:cs="Calibri"/>
        </w:rPr>
        <w:t xml:space="preserve">. As the </w:t>
      </w:r>
      <w:proofErr w:type="spellStart"/>
      <w:r>
        <w:rPr>
          <w:rFonts w:ascii="Calibri" w:eastAsia="Calibri" w:hAnsi="Calibri" w:cs="Calibri"/>
        </w:rPr>
        <w:t>scRNASeq</w:t>
      </w:r>
      <w:proofErr w:type="spellEnd"/>
      <w:r>
        <w:rPr>
          <w:rFonts w:ascii="Calibri" w:eastAsia="Calibri" w:hAnsi="Calibri" w:cs="Calibri"/>
        </w:rPr>
        <w:t xml:space="preserve"> </w:t>
      </w:r>
      <w:r w:rsidRPr="000F55C3">
        <w:rPr>
          <w:rFonts w:ascii="Calibri" w:eastAsia="Calibri" w:hAnsi="Calibri" w:cs="Calibri"/>
        </w:rPr>
        <w:t>technolog</w:t>
      </w:r>
      <w:r>
        <w:rPr>
          <w:rFonts w:ascii="Calibri" w:eastAsia="Calibri" w:hAnsi="Calibri" w:cs="Calibri"/>
        </w:rPr>
        <w:t xml:space="preserve">ies </w:t>
      </w:r>
      <w:r w:rsidRPr="000F55C3">
        <w:rPr>
          <w:rFonts w:ascii="Calibri" w:eastAsia="Calibri" w:hAnsi="Calibri" w:cs="Calibri"/>
        </w:rPr>
        <w:t xml:space="preserve">improve, more data </w:t>
      </w:r>
      <w:r w:rsidR="00417F41">
        <w:rPr>
          <w:rFonts w:ascii="Calibri" w:eastAsia="Calibri" w:hAnsi="Calibri" w:cs="Calibri"/>
        </w:rPr>
        <w:t>is likely to</w:t>
      </w:r>
      <w:r w:rsidR="00417F41" w:rsidRPr="000F55C3">
        <w:rPr>
          <w:rFonts w:ascii="Calibri" w:eastAsia="Calibri" w:hAnsi="Calibri" w:cs="Calibri"/>
        </w:rPr>
        <w:t xml:space="preserve"> </w:t>
      </w:r>
      <w:r w:rsidRPr="000F55C3">
        <w:rPr>
          <w:rFonts w:ascii="Calibri" w:eastAsia="Calibri" w:hAnsi="Calibri" w:cs="Calibri"/>
        </w:rPr>
        <w:t>emerge on the heterogeneity and function of hepatic granulocytes.</w:t>
      </w:r>
    </w:p>
    <w:p w14:paraId="5716E237" w14:textId="77777777" w:rsidR="006A51B8" w:rsidRDefault="006A51B8" w:rsidP="000F55C3">
      <w:pPr>
        <w:jc w:val="both"/>
        <w:rPr>
          <w:rFonts w:ascii="Calibri" w:eastAsia="Calibri" w:hAnsi="Calibri" w:cs="Calibri"/>
        </w:rPr>
      </w:pPr>
    </w:p>
    <w:p w14:paraId="3A6C25B0" w14:textId="6872B39D" w:rsidR="000F55C3" w:rsidRDefault="000F55C3" w:rsidP="007F74AE">
      <w:pPr>
        <w:pStyle w:val="Heading2"/>
      </w:pPr>
      <w:r w:rsidRPr="000F55C3">
        <w:t xml:space="preserve">The Lymphoid System </w:t>
      </w:r>
    </w:p>
    <w:p w14:paraId="5A8C450F" w14:textId="77777777" w:rsidR="00160B6C" w:rsidRDefault="00160B6C" w:rsidP="000F55C3">
      <w:pPr>
        <w:jc w:val="both"/>
        <w:rPr>
          <w:rFonts w:ascii="Calibri" w:eastAsia="Calibri" w:hAnsi="Calibri" w:cs="Calibri"/>
        </w:rPr>
      </w:pPr>
    </w:p>
    <w:p w14:paraId="2E8FE7A2" w14:textId="6F129312" w:rsidR="00160B6C" w:rsidRDefault="000F55C3" w:rsidP="007F74AE">
      <w:pPr>
        <w:pStyle w:val="Heading3"/>
      </w:pPr>
      <w:r w:rsidRPr="000F55C3">
        <w:t>T cells</w:t>
      </w:r>
    </w:p>
    <w:p w14:paraId="36A10D28" w14:textId="77777777" w:rsidR="00417F41" w:rsidRPr="00417F41" w:rsidRDefault="00417F41" w:rsidP="00195D12"/>
    <w:p w14:paraId="1BB00AC1" w14:textId="6A7275C2" w:rsidR="000F55C3" w:rsidRPr="000F55C3" w:rsidRDefault="000F55C3" w:rsidP="000F55C3">
      <w:pPr>
        <w:jc w:val="both"/>
        <w:rPr>
          <w:rFonts w:ascii="Calibri" w:eastAsia="Calibri" w:hAnsi="Calibri" w:cs="Calibri"/>
        </w:rPr>
      </w:pPr>
      <w:r w:rsidRPr="000F55C3">
        <w:rPr>
          <w:rFonts w:ascii="Calibri" w:eastAsia="Calibri" w:hAnsi="Calibri" w:cs="Calibri"/>
        </w:rPr>
        <w:t>T lymphocytes co-ordinate adaptive immune responses throughout the body</w:t>
      </w:r>
      <w:r w:rsidR="00CE4898">
        <w:rPr>
          <w:rFonts w:ascii="Calibri" w:eastAsia="Calibri" w:hAnsi="Calibri" w:cs="Calibri"/>
        </w:rPr>
        <w:t xml:space="preserve">, and it </w:t>
      </w:r>
      <w:r w:rsidRPr="000F55C3">
        <w:rPr>
          <w:rFonts w:ascii="Calibri" w:eastAsia="Calibri" w:hAnsi="Calibri" w:cs="Calibri"/>
        </w:rPr>
        <w:t>has long been known that the liver-resident T cell compartment is distinct from that observed in the peripheral circulation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{"citationItems":[{"id":"ITEM-1","itemData":{"DOI":"10.1016/S0168-8278(98)80206-7","ISSN":"01688278","abstract":"Background/Aims: Murine and human studies have documented the existence of subpopulations of lymphocytes in particular tissues that differ phenotypically and functionally from those in peripheral blood and may mature locally. Since little is known about lymphocyte subpopulations in the normal human liver, we have analysed the surface phenotypes of lymphocytes isolated from liver specimens taken from 15 donors at the time of liver transplantation, and compared these with those of peripheral blood lymphocytes. Methods: Hepatic lymphocytes were prepared by mechanical dissociation and enzymatic digestion of liver tissue. The cells were stained with a panel of monoclonal antibodies (CD3, CD4, CD8, CD19, CD56 γδTCR, αβTCR, CD8α-chain, CD8αβ dimer), and analysed by flow cytometry. In situ characterisation of hepatic lymphocytes was by haematoxylin and eosin staining of fixed liver sections and by immunohistochemical staining for common leukocyte antigen and CD3. Results: Significant numbers of hepatic T lymphocytes were localised to the portal tracts and parenchyma of normal liver specimens. Flow cytometry revealed that the CD4/CD8 ratio (1:3.5) was consistently reversed compared with that in peripheral blood (2:1). Other lymphocyte populations identified include double positive CD3+CD4+CD8+ cells which accounted for a mean of 5.5% (range 3-11.6%) of hepatic CD3+ cells compared with 1.3% in blood (range 0.7-3.6%; p&lt;0.007), and double negative CD3+ CD4-8- cells (14.5%; range 2.7-29% compared with 5.0%; range 2.1-10.8%, p&lt;0.02). Over 15% (range 6.8-34%) of all hepatic CD3+ cells expressed a γδTCR compared to 2.7% (range 0.9-4.7%) of CD3+ peripheral blood lymphocytes (p&lt;0.004) and almost 50% of these coexpressed CD8. The CD8 α-chain was expressed without the β-chain (CD8α+β-) by 15.4% (range 4- 29.1%) of hepatic T cells, by this phenotype was undetectable among peripheral blood lymphocytes (p&lt;0.009). Cells expressing both the T cell marker CD3 and the natural killer cell marker CD56 constituted 31.6% (range 14-54%) of all hepatic CD3+ lymphocytes but were rarely present amongst peripheral blood lymphocytes (0-6%; p&lt;0.0001). Conclusions: These data are the first to describe and quantify unconventional T lymphocytes subpopulations in the normal adult human liver which may have specialised functions in regional immune responses and which may differentiate locally. These findings have important implications for our understanding of hepatic immunoregulation and the pa…","author":[{"dropping-particle":"","family":"Norris","given":"Suzanne","non-dropping-particle":"","parse-names":false,"suffix":""},{"dropping-particle":"","family":"Collins","given":"Clive","non-dropping-particle":"","parse-names":false,"suffix":""},{"dropping-particle":"","family":"Doherty","given":"Derek G.","non-dropping-particle":"","parse-names":false,"suffix":""},{"dropping-particle":"","family":"Smith","given":"Fiona","non-dropping-particle":"","parse-names":false,"suffix":""},{"dropping-particle":"","family":"McEntee","given":"Gerry","non-dropping-particle":"","parse-names":false,"suffix":""},{"dropping-particle":"","family":"Traynor","given":"Oscar","non-dropping-particle":"","parse-names":false,"suffix":""},{"dropping-particle":"","family":"Nolan","given":"Niamh","non-dropping-particle":"","parse-names":false,"suffix":""},{"dropping-particle":"","family":"Hegarty","given":"John","non-dropping-particle":"","parse-names":false,"suffix":""},{"dropping-particle":"","family":"O'Farrelly","given":"Cliona","non-dropping-particle":"","parse-names":false,"suffix":""}],"container-title":"Journal of Hepatology","id":"ITEM-1","issue":"1","issued":{"date-parts":[["1998","1"]]},"page":"84-90","title":"Resident human hepatitis lymphocytes are phenotypically different from circulating lymphocytes","type":"article-journal","volume":"28"},"uris":["http://www.mendeley.com/documents/?uuid=d97790e3-a33a-4d08-a1b1-2002a49eb862"]}],"mendeley":{"formattedCitation":"&lt;sup&gt;82&lt;/sup&gt;","plainTextFormattedCitation":"82","previouslyFormattedCitation":"&lt;sup&gt;82&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82</w:t>
      </w:r>
      <w:r w:rsidRPr="000F55C3">
        <w:rPr>
          <w:rFonts w:ascii="Calibri" w:eastAsia="Calibri" w:hAnsi="Calibri" w:cs="Calibri"/>
        </w:rPr>
        <w:fldChar w:fldCharType="end"/>
      </w:r>
      <w:r w:rsidRPr="000F55C3">
        <w:rPr>
          <w:rFonts w:ascii="Calibri" w:eastAsia="Calibri" w:hAnsi="Calibri" w:cs="Calibri"/>
        </w:rPr>
        <w:t xml:space="preserve">. </w:t>
      </w:r>
      <w:r w:rsidR="00CE4898">
        <w:rPr>
          <w:rFonts w:ascii="Calibri" w:eastAsia="Calibri" w:hAnsi="Calibri" w:cs="Calibri"/>
        </w:rPr>
        <w:t>Sub</w:t>
      </w:r>
      <w:r w:rsidRPr="000F55C3">
        <w:rPr>
          <w:rFonts w:ascii="Calibri" w:eastAsia="Calibri" w:hAnsi="Calibri" w:cs="Calibri"/>
        </w:rPr>
        <w:t xml:space="preserve">populations of intrahepatic T cells have been identified in </w:t>
      </w:r>
      <w:r w:rsidR="00CE4898">
        <w:rPr>
          <w:rFonts w:ascii="Calibri" w:eastAsia="Calibri" w:hAnsi="Calibri" w:cs="Calibri"/>
        </w:rPr>
        <w:t>multiple</w:t>
      </w:r>
      <w:r w:rsidR="00CE4898" w:rsidRPr="000F55C3">
        <w:rPr>
          <w:rFonts w:ascii="Calibri" w:eastAsia="Calibri" w:hAnsi="Calibri" w:cs="Calibri"/>
        </w:rPr>
        <w:t xml:space="preserve"> </w:t>
      </w:r>
      <w:r w:rsidRPr="000F55C3">
        <w:rPr>
          <w:rFonts w:ascii="Calibri" w:eastAsia="Calibri" w:hAnsi="Calibri" w:cs="Calibri"/>
        </w:rPr>
        <w:t xml:space="preserve">published human liver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datasets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populations","type":"article-journal","volume":"9"},"uris":["http://www.mendeley.com/documents/?uuid=37c0f5da-d82e-43ba-8e9f-61e45cd1881e"]},{"id":"ITEM-3","itemData":{"DOI":"10.1038/s41586-019-1631-3","ISSN":"0028-0836","abstract":"Currently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C.","non-dropping-particle":"","parse-names":false,"suffix":""}],"container-title":"Nature","id":"ITEM-3","issued":{"date-parts":[["2019","10","9"]]},"title":"Resolving the fibrotic niche of human liver cirrhosis at single-cell level","type":"article-journal"},"uris":["http://www.mendeley.com/documents/?uuid=6a01b9d6-4173-47d9-95ec-e7f23008feab"]}],"mendeley":{"formattedCitation":"&lt;sup&gt;10,11,48&lt;/sup&gt;","plainTextFormattedCitation":"10,11,48","previouslyFormattedCitation":"&lt;sup&gt;10,11,48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10,11,48</w:t>
      </w:r>
      <w:r w:rsidRPr="000F55C3">
        <w:rPr>
          <w:rFonts w:ascii="Calibri" w:eastAsia="Calibri" w:hAnsi="Calibri" w:cs="Calibri"/>
        </w:rPr>
        <w:fldChar w:fldCharType="end"/>
      </w:r>
      <w:r w:rsidRPr="000F55C3">
        <w:rPr>
          <w:rFonts w:ascii="Calibri" w:eastAsia="Calibri" w:hAnsi="Calibri" w:cs="Calibri"/>
        </w:rPr>
        <w:t xml:space="preserve">, </w:t>
      </w:r>
      <w:r w:rsidR="00CE4898">
        <w:rPr>
          <w:rFonts w:ascii="Calibri" w:eastAsia="Calibri" w:hAnsi="Calibri" w:cs="Calibri"/>
        </w:rPr>
        <w:t xml:space="preserve">and these populations </w:t>
      </w:r>
      <w:r w:rsidRPr="000F55C3">
        <w:rPr>
          <w:rFonts w:ascii="Calibri" w:eastAsia="Calibri" w:hAnsi="Calibri" w:cs="Calibri"/>
        </w:rPr>
        <w:t xml:space="preserve">are transcriptionally distinct from </w:t>
      </w:r>
      <w:r w:rsidR="00CE4898">
        <w:rPr>
          <w:rFonts w:ascii="Calibri" w:eastAsia="Calibri" w:hAnsi="Calibri" w:cs="Calibri"/>
        </w:rPr>
        <w:t xml:space="preserve">circulating </w:t>
      </w:r>
      <w:r w:rsidRPr="000F55C3">
        <w:rPr>
          <w:rFonts w:ascii="Calibri" w:eastAsia="Calibri" w:hAnsi="Calibri" w:cs="Calibri"/>
        </w:rPr>
        <w:t>T cells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 xml:space="preserve">. Annotation of T cell subpopulations from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data has been more challenging, due to </w:t>
      </w:r>
      <w:r w:rsidR="00CE4898">
        <w:rPr>
          <w:rFonts w:ascii="Calibri" w:eastAsia="Calibri" w:hAnsi="Calibri" w:cs="Calibri"/>
        </w:rPr>
        <w:t xml:space="preserve">a combination of </w:t>
      </w:r>
      <w:r w:rsidRPr="000F55C3">
        <w:rPr>
          <w:rFonts w:ascii="Calibri" w:eastAsia="Calibri" w:hAnsi="Calibri" w:cs="Calibri"/>
        </w:rPr>
        <w:t xml:space="preserve">the low transcriptional activity </w:t>
      </w:r>
      <w:r w:rsidR="00CE4898">
        <w:rPr>
          <w:rFonts w:ascii="Calibri" w:eastAsia="Calibri" w:hAnsi="Calibri" w:cs="Calibri"/>
        </w:rPr>
        <w:t xml:space="preserve">of T cells and the shallower read depths of </w:t>
      </w:r>
      <w:r w:rsidRPr="000F55C3">
        <w:rPr>
          <w:rFonts w:ascii="Calibri" w:eastAsia="Calibri" w:hAnsi="Calibri" w:cs="Calibri"/>
        </w:rPr>
        <w:t xml:space="preserve">droplet-based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w:t>
      </w:r>
      <w:r w:rsidR="00CE4898">
        <w:rPr>
          <w:rFonts w:ascii="Calibri" w:eastAsia="Calibri" w:hAnsi="Calibri" w:cs="Calibri"/>
        </w:rPr>
        <w:t>workflows</w:t>
      </w:r>
      <w:r w:rsidRPr="000F55C3">
        <w:rPr>
          <w:rFonts w:ascii="Calibri" w:eastAsia="Calibri" w:hAnsi="Calibri" w:cs="Calibri"/>
        </w:rPr>
        <w:t>. However, in all studies clear liver T cell heterogeneity has been demonstrated, with distinct clusters of CD4</w:t>
      </w:r>
      <w:r w:rsidRPr="000F55C3">
        <w:rPr>
          <w:rFonts w:ascii="Calibri" w:eastAsia="Calibri" w:hAnsi="Calibri" w:cs="Calibri"/>
          <w:vertAlign w:val="superscript"/>
        </w:rPr>
        <w:t>+</w:t>
      </w:r>
      <w:r w:rsidRPr="000F55C3">
        <w:rPr>
          <w:rFonts w:ascii="Calibri" w:eastAsia="Calibri" w:hAnsi="Calibri" w:cs="Calibri"/>
        </w:rPr>
        <w:t xml:space="preserve"> memory T cells, CD8</w:t>
      </w:r>
      <w:r w:rsidRPr="000F55C3">
        <w:rPr>
          <w:rFonts w:ascii="Calibri" w:eastAsia="Calibri" w:hAnsi="Calibri" w:cs="Calibri"/>
          <w:vertAlign w:val="superscript"/>
        </w:rPr>
        <w:t>+</w:t>
      </w:r>
      <w:r w:rsidRPr="000F55C3">
        <w:rPr>
          <w:rFonts w:ascii="Calibri" w:eastAsia="Calibri" w:hAnsi="Calibri" w:cs="Calibri"/>
        </w:rPr>
        <w:t xml:space="preserve"> effector T cells and </w:t>
      </w:r>
      <w:proofErr w:type="spellStart"/>
      <w:r w:rsidRPr="000F55C3">
        <w:rPr>
          <w:rFonts w:ascii="Calibri" w:eastAsia="Calibri" w:hAnsi="Calibri" w:cs="Calibri"/>
        </w:rPr>
        <w:t>ƔδT</w:t>
      </w:r>
      <w:proofErr w:type="spellEnd"/>
      <w:r w:rsidRPr="000F55C3">
        <w:rPr>
          <w:rFonts w:ascii="Calibri" w:eastAsia="Calibri" w:hAnsi="Calibri" w:cs="Calibri"/>
        </w:rPr>
        <w:t xml:space="preserve"> cells described</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mendeley":{"formattedCitation":"&lt;sup&gt;10,48&lt;/sup&gt;","plainTextFormattedCitation":"10,48","previouslyFormattedCitation":"&lt;sup&gt;10,48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10,48</w:t>
      </w:r>
      <w:r w:rsidRPr="000F55C3">
        <w:rPr>
          <w:rFonts w:ascii="Calibri" w:eastAsia="Calibri" w:hAnsi="Calibri" w:cs="Calibri"/>
        </w:rPr>
        <w:fldChar w:fldCharType="end"/>
      </w:r>
      <w:r w:rsidRPr="000F55C3">
        <w:rPr>
          <w:rFonts w:ascii="Calibri" w:eastAsia="Calibri" w:hAnsi="Calibri" w:cs="Calibri"/>
        </w:rPr>
        <w:t>. A shift in T cell phenotype was observed in cirrhotic human livers, with expansion of a SELL</w:t>
      </w:r>
      <w:r w:rsidRPr="000F55C3">
        <w:rPr>
          <w:rFonts w:ascii="Calibri" w:eastAsia="Calibri" w:hAnsi="Calibri" w:cs="Calibri"/>
          <w:vertAlign w:val="superscript"/>
        </w:rPr>
        <w:t>+</w:t>
      </w:r>
      <w:r w:rsidRPr="000F55C3">
        <w:rPr>
          <w:rFonts w:ascii="Calibri" w:eastAsia="Calibri" w:hAnsi="Calibri" w:cs="Calibri"/>
        </w:rPr>
        <w:t>CCR7</w:t>
      </w:r>
      <w:r w:rsidRPr="000F55C3">
        <w:rPr>
          <w:rFonts w:ascii="Calibri" w:eastAsia="Calibri" w:hAnsi="Calibri" w:cs="Calibri"/>
          <w:vertAlign w:val="superscript"/>
        </w:rPr>
        <w:t>+</w:t>
      </w:r>
      <w:r w:rsidRPr="000F55C3">
        <w:rPr>
          <w:rFonts w:ascii="Calibri" w:eastAsia="Calibri" w:hAnsi="Calibri" w:cs="Calibri"/>
        </w:rPr>
        <w:t>CD4</w:t>
      </w:r>
      <w:r w:rsidRPr="000F55C3">
        <w:rPr>
          <w:rFonts w:ascii="Calibri" w:eastAsia="Calibri" w:hAnsi="Calibri" w:cs="Calibri"/>
          <w:vertAlign w:val="superscript"/>
        </w:rPr>
        <w:t>+</w:t>
      </w:r>
      <w:r w:rsidRPr="000F55C3">
        <w:rPr>
          <w:rFonts w:ascii="Calibri" w:eastAsia="Calibri" w:hAnsi="Calibri" w:cs="Calibri"/>
        </w:rPr>
        <w:t xml:space="preserve"> memory T cell population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 xml:space="preserve">. Furthermore,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of T cells from human hepatocellular carcinoma (HCC) samples identified tumour enriched populations of exhausted CD8</w:t>
      </w:r>
      <w:r w:rsidRPr="000F55C3">
        <w:rPr>
          <w:rFonts w:ascii="Calibri" w:eastAsia="Calibri" w:hAnsi="Calibri" w:cs="Calibri"/>
          <w:vertAlign w:val="superscript"/>
        </w:rPr>
        <w:t>+</w:t>
      </w:r>
      <w:r w:rsidRPr="000F55C3">
        <w:rPr>
          <w:rFonts w:ascii="Calibri" w:eastAsia="Calibri" w:hAnsi="Calibri" w:cs="Calibri"/>
        </w:rPr>
        <w:t xml:space="preserve"> T cells and CTLA4</w:t>
      </w:r>
      <w:r w:rsidRPr="000F55C3">
        <w:rPr>
          <w:rFonts w:ascii="Calibri" w:eastAsia="Calibri" w:hAnsi="Calibri" w:cs="Calibri"/>
          <w:vertAlign w:val="superscript"/>
        </w:rPr>
        <w:t>hi</w:t>
      </w:r>
      <w:r w:rsidRPr="000F55C3">
        <w:rPr>
          <w:rFonts w:ascii="Calibri" w:eastAsia="Calibri" w:hAnsi="Calibri" w:cs="Calibri"/>
        </w:rPr>
        <w:t xml:space="preserve"> regulatory T cells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{"citationItems":[{"id":"ITEM-1","itemData":{"DOI":"10.1016/j.cell.2017.05.035","ISSN":"00928674","abstract":"Systematic interrogation of tumor-infiltrating lymphocytes is key to the development of immunotherapies and the prediction of their clinical responses in cancers. Here, we perform deep single-cell RNA sequencing on 5,063 single T cells isolated from peripheral blood, tumor, and adjacent normal tissues from six hepatocellular carcinoma patients. The transcriptional profiles of these individual cells, coupled with assembled T cell receptor (TCR) sequences, enable us to identify 11 T cell subsets based on their molecular and functional properties and delineate their developmental trajectory. Specific subsets such as exhausted CD8 + T cells and Tregs are preferentially enriched and potentially clonally expanded in hepatocellular carcinoma (HCC), and we identified signature genes for each subset. One of the genes, layilin, is upregulated on activated CD8 + T cells and Tregs and represses the CD8 + T cell functions in vitro. This compendium of transcriptome data provides valuable insights and a rich resource for understanding the immune landscape in cancers.","author":[{"dropping-particle":"","family":"Zheng","given":"Chunhong","non-dropping-particle":"","parse-names":false,"suffix":""},{"dropping-particle":"","family":"Zheng","given":"Liangtao","non-dropping-particle":"","parse-names":false,"suffix":""},{"dropping-particle":"","family":"Yoo","given":"Jae-Kwang","non-dropping-particle":"","parse-names":false,"suffix":""},{"dropping-particle":"","family":"Guo","given":"Huahu","non-dropping-particle":"","parse-names":false,"suffix":""},{"dropping-particle":"","family":"Zhang","given":"Yuanyuan","non-dropping-particle":"","parse-names":false,"suffix":""},{"dropping-particle":"","family":"Guo","given":"Xinyi","non-dropping-particle":"","parse-names":false,"suffix":""},{"dropping-particle":"","family":"Kang","given":"Boxi","non-dropping-particle":"","parse-names":false,"suffix":""},{"dropping-particle":"","family":"Hu","given":"Ruozhen","non-dropping-particle":"","parse-names":false,"suffix":""},{"dropping-particle":"","family":"Huang","given":"Julie Y.","non-dropping-particle":"","parse-names":false,"suffix":""},{"dropping-particle":"","family":"Zhang","given":"Qiming","non-dropping-particle":"","parse-names":false,"suffix":""},{"dropping-particle":"","family":"Liu","given":"Zhouzerui","non-dropping-particle":"","parse-names":false,"suffix":""},{"dropping-particle":"","family":"Dong","given":"Minghui","non-dropping-particle":"","parse-names":false,"suffix":""},{"dropping-particle":"","family":"Hu","given":"Xueda","non-dropping-particle":"","parse-names":false,"suffix":""},{"dropping-particle":"","family":"Ouyang","given":"Wenjun","non-dropping-particle":"","parse-names":false,"suffix":""},{"dropping-particle":"","family":"Peng","given":"Jirun","non-dropping-particle":"","parse-names":false,"suffix":""},{"dropping-particle":"","family":"Zhang","given":"Zemin","non-dropping-particle":"","parse-names":false,"suffix":""}],"container-title":"Cell","id":"ITEM-1","issue":"7","issued":{"date-parts":[["2017","6"]]},"page":"1342-1356.e16","title":"Landscape of Infiltrating T Cells in Liver Cancer Revealed by Single-Cell Sequencing","type":"article-journal","volume":"169"},"uris":["http://www.mendeley.com/documents/?uuid=cda3b9ed-3971-4c8a-9531-e49efdec7599"]}],"mendeley":{"formattedCitation":"&lt;sup&gt;83&lt;/sup&gt;","plainTextFormattedCitation":"83","previouslyFormattedCitation":"&lt;sup&gt;83&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83</w:t>
      </w:r>
      <w:r w:rsidRPr="000F55C3">
        <w:rPr>
          <w:rFonts w:ascii="Calibri" w:eastAsia="Calibri" w:hAnsi="Calibri" w:cs="Calibri"/>
        </w:rPr>
        <w:fldChar w:fldCharType="end"/>
      </w:r>
      <w:r w:rsidRPr="000F55C3">
        <w:rPr>
          <w:rFonts w:ascii="Calibri" w:eastAsia="Calibri" w:hAnsi="Calibri" w:cs="Calibri"/>
        </w:rPr>
        <w:t xml:space="preserve">, both of which are associated with impaired anti-tumour immunity. </w:t>
      </w:r>
      <w:proofErr w:type="spellStart"/>
      <w:r w:rsidRPr="000F55C3">
        <w:rPr>
          <w:rFonts w:ascii="Calibri" w:eastAsia="Calibri" w:hAnsi="Calibri" w:cs="Calibri"/>
        </w:rPr>
        <w:t>Layilin</w:t>
      </w:r>
      <w:proofErr w:type="spellEnd"/>
      <w:r w:rsidRPr="000F55C3">
        <w:rPr>
          <w:rFonts w:ascii="Calibri" w:eastAsia="Calibri" w:hAnsi="Calibri" w:cs="Calibri"/>
        </w:rPr>
        <w:t xml:space="preserve"> (LAYN) expression was specific to HCC-associated T cells, correlated with adverse clinical outcomes  and suppressed CD8+T cell IFNƔ production, suggestive of a pro-tumour role for LAYN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{"citationItems":[{"id":"ITEM-1","itemData":{"DOI":"10.1016/j.cell.2017.05.035","ISSN":"00928674","abstract":"Systematic interrogation of tumor-infiltrating lymphocytes is key to the development of immunotherapies and the prediction of their clinical responses in cancers. Here, we perform deep single-cell RNA sequencing on 5,063 single T cells isolated from peripheral blood, tumor, and adjacent normal tissues from six hepatocellular carcinoma patients. The transcriptional profiles of these individual cells, coupled with assembled T cell receptor (TCR) sequences, enable us to identify 11 T cell subsets based on their molecular and functional properties and delineate their developmental trajectory. Specific subsets such as exhausted CD8 + T cells and Tregs are preferentially enriched and potentially clonally expanded in hepatocellular carcinoma (HCC), and we identified signature genes for each subset. One of the genes, layilin, is upregulated on activated CD8 + T cells and Tregs and represses the CD8 + T cell functions in vitro. This compendium of transcriptome data provides valuable insights and a rich resource for understanding the immune landscape in cancers.","author":[{"dropping-particle":"","family":"Zheng","given":"Chunhong","non-dropping-particle":"","parse-names":false,"suffix":""},{"dropping-particle":"","family":"Zheng","given":"Liangtao","non-dropping-particle":"","parse-names":false,"suffix":""},{"dropping-particle":"","family":"Yoo","given":"Jae-Kwang","non-dropping-particle":"","parse-names":false,"suffix":""},{"dropping-particle":"","family":"Guo","given":"Huahu","non-dropping-particle":"","parse-names":false,"suffix":""},{"dropping-particle":"","family":"Zhang","given":"Yuanyuan","non-dropping-particle":"","parse-names":false,"suffix":""},{"dropping-particle":"","family":"Guo","given":"Xinyi","non-dropping-particle":"","parse-names":false,"suffix":""},{"dropping-particle":"","family":"Kang","given":"Boxi","non-dropping-particle":"","parse-names":false,"suffix":""},{"dropping-particle":"","family":"Hu","given":"Ruozhen","non-dropping-particle":"","parse-names":false,"suffix":""},{"dropping-particle":"","family":"Huang","given":"Julie Y.","non-dropping-particle":"","parse-names":false,"suffix":""},{"dropping-particle":"","family":"Zhang","given":"Qiming","non-dropping-particle":"","parse-names":false,"suffix":""},{"dropping-particle":"","family":"Liu","given":"Zhouzerui","non-dropping-particle":"","parse-names":false,"suffix":""},{"dropping-particle":"","family":"Dong","given":"Minghui","non-dropping-particle":"","parse-names":false,"suffix":""},{"dropping-particle":"","family":"Hu","given":"Xueda","non-dropping-particle":"","parse-names":false,"suffix":""},{"dropping-particle":"","family":"Ouyang","given":"Wenjun","non-dropping-particle":"","parse-names":false,"suffix":""},{"dropping-particle":"","family":"Peng","given":"Jirun","non-dropping-particle":"","parse-names":false,"suffix":""},{"dropping-particle":"","family":"Zhang","given":"Zemin","non-dropping-particle":"","parse-names":false,"suffix":""}],"container-title":"Cell","id":"ITEM-1","issue":"7","issued":{"date-parts":[["2017","6"]]},"page":"1342-1356.e16","title":"Landscape of Infiltrating T Cells in Liver Cancer Revealed by Single-Cell Sequencing","type":"article-journal","volume":"169"},"uris":["http://www.mendeley.com/documents/?uuid=cda3b9ed-3971-4c8a-9531-e49efdec7599"]}],"mendeley":{"formattedCitation":"&lt;sup&gt;83&lt;/sup&gt;","plainTextFormattedCitation":"83","previouslyFormattedCitation":"&lt;sup&gt;83&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83</w:t>
      </w:r>
      <w:r w:rsidRPr="000F55C3">
        <w:rPr>
          <w:rFonts w:ascii="Calibri" w:eastAsia="Calibri" w:hAnsi="Calibri" w:cs="Calibri"/>
        </w:rPr>
        <w:fldChar w:fldCharType="end"/>
      </w:r>
      <w:r w:rsidRPr="000F55C3">
        <w:rPr>
          <w:rFonts w:ascii="Calibri" w:eastAsia="Calibri" w:hAnsi="Calibri" w:cs="Calibri"/>
        </w:rPr>
        <w:t xml:space="preserve">. Further detail on </w:t>
      </w:r>
      <w:proofErr w:type="spellStart"/>
      <w:r w:rsidRPr="000F55C3">
        <w:rPr>
          <w:rFonts w:ascii="Calibri" w:eastAsia="Calibri" w:hAnsi="Calibri" w:cs="Calibri"/>
        </w:rPr>
        <w:t>intratumo</w:t>
      </w:r>
      <w:r w:rsidR="002E012A">
        <w:rPr>
          <w:rFonts w:ascii="Calibri" w:eastAsia="Calibri" w:hAnsi="Calibri" w:cs="Calibri"/>
        </w:rPr>
        <w:t>u</w:t>
      </w:r>
      <w:r w:rsidRPr="000F55C3">
        <w:rPr>
          <w:rFonts w:ascii="Calibri" w:eastAsia="Calibri" w:hAnsi="Calibri" w:cs="Calibri"/>
        </w:rPr>
        <w:t>ral</w:t>
      </w:r>
      <w:proofErr w:type="spellEnd"/>
      <w:r w:rsidRPr="000F55C3">
        <w:rPr>
          <w:rFonts w:ascii="Calibri" w:eastAsia="Calibri" w:hAnsi="Calibri" w:cs="Calibri"/>
        </w:rPr>
        <w:t xml:space="preserve"> T cell heterogeneity has been provided by studying the cellular composition of HCC and intrahepatic cholangi</w:t>
      </w:r>
      <w:r w:rsidR="00783FCE">
        <w:rPr>
          <w:rFonts w:ascii="Calibri" w:eastAsia="Calibri" w:hAnsi="Calibri" w:cs="Calibri"/>
        </w:rPr>
        <w:t>o</w:t>
      </w:r>
      <w:r w:rsidRPr="000F55C3">
        <w:rPr>
          <w:rFonts w:ascii="Calibri" w:eastAsia="Calibri" w:hAnsi="Calibri" w:cs="Calibri"/>
        </w:rPr>
        <w:t>carcinoma (ICC) using scRNAseq</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{"citationItems":[{"id":"ITEM-1","itemData":{"DOI":"10.1016/j.ccell.2019.08.007","ISSN":"15356108","PMID":"31588021","abstract":"Cellular diversity in tumors is a key factor for therapeutic failures and lethal outcomes of solid malignancies. Here, we determined the single-cell transcriptomic landscape of liver cancer biospecimens from 19 patients. We found varying degrees of heterogeneity in malignant cells within and between tumors and diverse landscapes of tumor microenvironment (TME). Strikingly, tumors with higher transcriptomic diversity were associated with patient's worse overall survival. We found a link between hypoxia-dependent vascular endothelial growth factor expression in tumor diversity and TME polarization. Moreover, T cells from higher heterogeneous tumors showed lower cytolytic activities. Consistent results were found using bulk genomic and transcriptomic profiles of 765 liver tumors. Our results offer insight into the diverse ecosystem of liver cancer and its impact on patient prognosis.","author":[{"dropping-particle":"","family":"Ma","given":"Lichun","non-dropping-particle":"","parse-names":false,"suffix":""},{"dropping-particle":"","family":"Hernandez","given":"Maria O.","non-dropping-particle":"","parse-names":false,"suffix":""},{"dropping-particle":"","family":"Zhao","given":"Yongmei","non-dropping-particle":"","parse-names":false,"suffix":""},{"dropping-particle":"","family":"Mehta","given":"Monika","non-dropping-particle":"","parse-names":false,"suffix":""},{"dropping-particle":"","family":"Tran","given":"Bao","non-dropping-particle":"","parse-names":false,"suffix":""},{"dropping-particle":"","family":"Kelly","given":"Michael","non-dropping-particle":"","parse-names":false,"suffix":""},{"dropping-particle":"","family":"Rae","given":"Zachary","non-dropping-particle":"","parse-names":false,"suffix":""},{"dropping-particle":"","family":"Hernandez","given":"Jonathan M.","non-dropping-particle":"","parse-names":false,"suffix":""},{"dropping-particle":"","family":"Davis","given":"Jeremy L.","non-dropping-particle":"","parse-names":false,"suffix":""},{"dropping-particle":"","family":"Martin","given":"Sean P.","non-dropping-particle":"","parse-names":false,"suffix":""},{"dropping-particle":"","family":"Kleiner","given":"David E.","non-dropping-particle":"","parse-names":false,"suffix":""},{"dropping-particle":"","family":"Hewitt","given":"Stephen M.","non-dropping-particle":"","parse-names":false,"suffix":""},{"dropping-particle":"","family":"Ylaya","given":"Kris","non-dropping-particle":"","parse-names":false,"suffix":""},{"dropping-particle":"","family":"Wood","given":"Bradford J.","non-dropping-particle":"","parse-names":false,"suffix":""},{"dropping-particle":"","family":"Greten","given":"Tim F.","non-dropping-particle":"","parse-names":false,"suffix":""},{"dropping-particle":"","family":"Wang","given":"Xin Wei","non-dropping-particle":"","parse-names":false,"suffix":""}],"container-title":"Cancer Cell","id":"ITEM-1","issue":"4","issued":{"date-parts":[["2019","10"]]},"page":"418-430.e6","title":"Tumor Cell Biodiversity Drives Microenvironmental Reprogramming in Liver Cancer","type":"article-journal","volume":"36"},"uris":["http://www.mendeley.com/documents/?uuid=3c7b665d-ae8c-4e4c-9be6-35c8b0df5c64"]}],"mendeley":{"formattedCitation":"&lt;sup&gt;84&lt;/sup&gt;","plainTextFormattedCitation":"84","previouslyFormattedCitation":"&lt;sup&gt;84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84</w:t>
      </w:r>
      <w:r w:rsidRPr="000F55C3">
        <w:rPr>
          <w:rFonts w:ascii="Calibri" w:eastAsia="Calibri" w:hAnsi="Calibri" w:cs="Calibri"/>
        </w:rPr>
        <w:fldChar w:fldCharType="end"/>
      </w:r>
      <w:r w:rsidRPr="000F55C3">
        <w:rPr>
          <w:rFonts w:ascii="Calibri" w:eastAsia="Calibri" w:hAnsi="Calibri" w:cs="Calibri"/>
        </w:rPr>
        <w:t>. Striking changes in T cell composition were observed when comparing high and low diversity tumours; low diversity tumour T cells were enriched for cytotoxic and immune checkpoint molecules whilst high diversity tumours contained increased numbers of regulatory T cells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{"citationItems":[{"id":"ITEM-1","itemData":{"DOI":"10.1016/j.ccell.2019.08.007","ISSN":"15356108","PMID":"31588021","abstract":"Cellular diversity in tumors is a key factor for therapeutic failures and lethal outcomes of solid malignancies. Here, we determined the single-cell transcriptomic landscape of liver cancer biospecimens from 19 patients. We found varying degrees of heterogeneity in malignant cells within and between tumors and diverse landscapes of tumor microenvironment (TME). Strikingly, tumors with higher transcriptomic diversity were associated with patient's worse overall survival. We found a link between hypoxia-dependent vascular endothelial growth factor expression in tumor diversity and TME polarization. Moreover, T cells from higher heterogeneous tumors showed lower cytolytic activities. Consistent results were found using bulk genomic and transcriptomic profiles of 765 liver tumors. Our results offer insight into the diverse ecosystem of liver cancer and its impact on patient prognosis.","author":[{"dropping-particle":"","family":"Ma","given":"Lichun","non-dropping-particle":"","parse-names":false,"suffix":""},{"dropping-particle":"","family":"Hernandez","given":"Maria O.","non-dropping-particle":"","parse-names":false,"suffix":""},{"dropping-particle":"","family":"Zhao","given":"Yongmei","non-dropping-particle":"","parse-names":false,"suffix":""},{"dropping-particle":"","family":"Mehta","given":"Monika","non-dropping-particle":"","parse-names":false,"suffix":""},{"dropping-particle":"","family":"Tran","given":"Bao","non-dropping-particle":"","parse-names":false,"suffix":""},{"dropping-particle":"","family":"Kelly","given":"Michael","non-dropping-particle":"","parse-names":false,"suffix":""},{"dropping-particle":"","family":"Rae","given":"Zachary","non-dropping-particle":"","parse-names":false,"suffix":""},{"dropping-particle":"","family":"Hernandez","given":"Jonathan M.","non-dropping-particle":"","parse-names":false,"suffix":""},{"dropping-particle":"","family":"Davis","given":"Jeremy L.","non-dropping-particle":"","parse-names":false,"suffix":""},{"dropping-particle":"","family":"Martin","given":"Sean P.","non-dropping-particle":"","parse-names":false,"suffix":""},{"dropping-particle":"","family":"Kleiner","given":"David E.","non-dropping-particle":"","parse-names":false,"suffix":""},{"dropping-particle":"","family":"Hewitt","given":"Stephen M.","non-dropping-particle":"","parse-names":false,"suffix":""},{"dropping-particle":"","family":"Ylaya","given":"Kris","non-dropping-particle":"","parse-names":false,"suffix":""},{"dropping-particle":"","family":"Wood","given":"Bradford J.","non-dropping-particle":"","parse-names":false,"suffix":""},{"dropping-particle":"","family":"Greten","given":"Tim F.","non-dropping-particle":"","parse-names":false,"suffix":""},{"dropping-particle":"","family":"Wang","given":"Xin Wei","non-dropping-particle":"","parse-names":false,"suffix":""}],"container-title":"Cancer Cell","id":"ITEM-1","issue":"4","issued":{"date-parts":[["2019","10"]]},"page":"418-430.e6","title":"Tumor Cell Biodiversity Drives Microenvironmental Reprogramming in Liver Cancer","type":"article-journal","volume":"36"},"uris":["http://www.mendeley.com/documents/?uuid=3c7b665d-ae8c-4e4c-9be6-35c8b0df5c64"]}],"mendeley":{"formattedCitation":"&lt;sup&gt;84&lt;/sup&gt;","plainTextFormattedCitation":"84","previouslyFormattedCitation":"&lt;sup&gt;84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84</w:t>
      </w:r>
      <w:r w:rsidRPr="000F55C3">
        <w:rPr>
          <w:rFonts w:ascii="Calibri" w:eastAsia="Calibri" w:hAnsi="Calibri" w:cs="Calibri"/>
        </w:rPr>
        <w:fldChar w:fldCharType="end"/>
      </w:r>
      <w:r w:rsidRPr="000F55C3">
        <w:rPr>
          <w:rFonts w:ascii="Calibri" w:eastAsia="Calibri" w:hAnsi="Calibri" w:cs="Calibri"/>
        </w:rPr>
        <w:t>. Importantly, patients with high diversity tumours had a much worse prognosis, suggesting that immunotherapy approaches may be effective in certain patients with HCC and ICC.</w:t>
      </w:r>
    </w:p>
    <w:p w14:paraId="01851293" w14:textId="77777777" w:rsidR="00CE4898" w:rsidRDefault="00CE4898" w:rsidP="000F55C3">
      <w:pPr>
        <w:jc w:val="both"/>
        <w:rPr>
          <w:rFonts w:ascii="Calibri" w:eastAsia="Calibri" w:hAnsi="Calibri" w:cs="Calibri"/>
        </w:rPr>
      </w:pPr>
    </w:p>
    <w:p w14:paraId="4B99402A" w14:textId="24460C2D" w:rsidR="000F55C3" w:rsidRDefault="000F55C3" w:rsidP="000F55C3">
      <w:pPr>
        <w:jc w:val="both"/>
        <w:rPr>
          <w:rFonts w:ascii="Calibri" w:eastAsia="Calibri" w:hAnsi="Calibri" w:cs="Calibri"/>
        </w:rPr>
      </w:pPr>
      <w:r w:rsidRPr="000F55C3">
        <w:rPr>
          <w:rFonts w:ascii="Calibri" w:eastAsia="Calibri" w:hAnsi="Calibri" w:cs="Calibri"/>
        </w:rPr>
        <w:t xml:space="preserve">Application of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to study T cells also enables the analysis of T cell receptor (TCR) repertoires, defining origin, clonality and potentially antigen-specificity for T cell subpopulations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{"citationItems":[{"id":"ITEM-1","itemData":{"DOI":"10.1038/nmeth.3800","ISSN":"1548-7091","abstract":"We developed TraCeR, a computational method to reconstruct full-length, paired T cell receptor (TCR) sequences from T lymphocyte single-cell RNA sequence data. TraCeR links T cell specificity with functional response by revealing clonal relationships between cells alongside their transcriptional profiles. We found that T cell clonotypes in a mouse Salmonella infection model span early activated CD4 + T cells as well as mature effector and memory cells.","author":[{"dropping-particle":"","family":"Stubbington","given":"Michael J T","non-dropping-particle":"","parse-names":false,"suffix":""},{"dropping-particle":"","family":"Lönnberg","given":"Tapio","non-dropping-particle":"","parse-names":false,"suffix":""},{"dropping-particle":"","family":"Proserpio","given":"Valentina","non-dropping-particle":"","parse-names":false,"suffix":""},{"dropping-particle":"","family":"Clare","given":"Simon","non-dropping-particle":"","parse-names":false,"suffix":""},{"dropping-particle":"","family":"Speak","given":"Anneliese O.","non-dropping-particle":"","parse-names":false,"suffix":""},{"dropping-particle":"","family":"Dougan","given":"Gordon","non-dropping-particle":"","parse-names":false,"suffix":""},{"dropping-particle":"","family":"Teichmann","given":"Sarah A.","non-dropping-particle":"","parse-names":false,"suffix":""}],"container-title":"Nature Methods","id":"ITEM-1","issue":"4","issued":{"date-parts":[["2016","4","7"]]},"page":"329-332","title":"T cell fate and clonality inference from single-cell transcriptomes","type":"article-journal","volume":"13"},"uris":["http://www.mendeley.com/documents/?uuid=d93660c2-c383-4342-a91e-d645e001a420"]}],"mendeley":{"formattedCitation":"&lt;sup&gt;85&lt;/sup&gt;","plainTextFormattedCitation":"85","previouslyFormattedCitation":"&lt;sup&gt;85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85</w:t>
      </w:r>
      <w:r w:rsidRPr="000F55C3">
        <w:rPr>
          <w:rFonts w:ascii="Calibri" w:eastAsia="Calibri" w:hAnsi="Calibri" w:cs="Calibri"/>
        </w:rPr>
        <w:fldChar w:fldCharType="end"/>
      </w:r>
      <w:r w:rsidRPr="000F55C3">
        <w:rPr>
          <w:rFonts w:ascii="Calibri" w:eastAsia="Calibri" w:hAnsi="Calibri" w:cs="Calibri"/>
        </w:rPr>
        <w:t>. Initial application of this approach to HCC samples confirmed clonal expansion of both exhausted CD8</w:t>
      </w:r>
      <w:r w:rsidRPr="000F55C3">
        <w:rPr>
          <w:rFonts w:ascii="Calibri" w:eastAsia="Calibri" w:hAnsi="Calibri" w:cs="Calibri"/>
          <w:vertAlign w:val="superscript"/>
        </w:rPr>
        <w:t>+</w:t>
      </w:r>
      <w:r w:rsidRPr="000F55C3">
        <w:rPr>
          <w:rFonts w:ascii="Calibri" w:eastAsia="Calibri" w:hAnsi="Calibri" w:cs="Calibri"/>
        </w:rPr>
        <w:t xml:space="preserve"> T cells and regulatory T cells within the tumo</w:t>
      </w:r>
      <w:r w:rsidR="000D58B2">
        <w:rPr>
          <w:rFonts w:ascii="Calibri" w:eastAsia="Calibri" w:hAnsi="Calibri" w:cs="Calibri"/>
        </w:rPr>
        <w:t>u</w:t>
      </w:r>
      <w:r w:rsidRPr="000F55C3">
        <w:rPr>
          <w:rFonts w:ascii="Calibri" w:eastAsia="Calibri" w:hAnsi="Calibri" w:cs="Calibri"/>
        </w:rPr>
        <w:t>r microenvironment, allowing deeper analysis of T cell differentiation pathways and fates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{"citationItems":[{"id":"ITEM-1","itemData":{"DOI":"10.1016/j.cell.2017.05.035","ISSN":"00928674","abstract":"Systematic interrogation of tumor-infiltrating lymphocytes is key to the development of immunotherapies and the prediction of their clinical responses in cancers. Here, we perform deep single-cell RNA sequencing on 5,063 single T cells isolated from peripheral blood, tumor, and adjacent normal tissues from six hepatocellular carcinoma patients. The transcriptional profiles of these individual cells, coupled with assembled T cell receptor (TCR) sequences, enable us to identify 11 T cell subsets based on their molecular and functional properties and delineate their developmental trajectory. Specific subsets such as exhausted CD8 + T cells and Tregs are preferentially enriched and potentially clonally expanded in hepatocellular carcinoma (HCC), and we identified signature genes for each subset. One of the genes, layilin, is upregulated on activated CD8 + T cells and Tregs and represses the CD8 + T cell functions in vitro. This compendium of transcriptome data provides valuable insights and a rich resource for understanding the immune landscape in cancers.","author":[{"dropping-particle":"","family":"Zheng","given":"Chunhong","non-dropping-particle":"","parse-names":false,"suffix":""},{"dropping-particle":"","family":"Zheng","given":"Liangtao","non-dropping-particle":"","parse-names":false,"suffix":""},{"dropping-particle":"","family":"Yoo","given":"Jae-Kwang","non-dropping-particle":"","parse-names":false,"suffix":""},{"dropping-particle":"","family":"Guo","given":"Huahu","non-dropping-particle":"","parse-names":false,"suffix":""},{"dropping-particle":"","family":"Zhang","given":"Yuanyuan","non-dropping-particle":"","parse-names":false,"suffix":""},{"dropping-particle":"","family":"Guo","given":"Xinyi","non-dropping-particle":"","parse-names":false,"suffix":""},{"dropping-particle":"","family":"Kang","given":"Boxi","non-dropping-particle":"","parse-names":false,"suffix":""},{"dropping-particle":"","family":"Hu","given":"Ruozhen","non-dropping-particle":"","parse-names":false,"suffix":""},{"dropping-particle":"","family":"Huang","given":"Julie Y.","non-dropping-particle":"","parse-names":false,"suffix":""},{"dropping-particle":"","family":"Zhang","given":"Qiming","non-dropping-particle":"","parse-names":false,"suffix":""},{"dropping-particle":"","family":"Liu","given":"Zhouzerui","non-dropping-particle":"","parse-names":false,"suffix":""},{"dropping-particle":"","family":"Dong","given":"Minghui","non-dropping-particle":"","parse-names":false,"suffix":""},{"dropping-particle":"","family":"Hu","given":"Xueda","non-dropping-particle":"","parse-names":false,"suffix":""},{"dropping-particle":"","family":"Ouyang","given":"Wenjun","non-dropping-particle":"","parse-names":false,"suffix":""},{"dropping-particle":"","family":"Peng","given":"Jirun","non-dropping-particle":"","parse-names":false,"suffix":""},{"dropping-particle":"","family":"Zhang","given":"Zemin","non-dropping-particle":"","parse-names":false,"suffix":""}],"container-title":"Cell","id":"ITEM-1","issue":"7","issued":{"date-parts":[["2017","6"]]},"page":"1342-1356.e16","title":"Landscape of Infiltrating T Cells in Liver Cancer Revealed by Single-Cell Sequencing","type":"article-journal","volume":"169"},"uris":["http://www.mendeley.com/documents/?uuid=cda3b9ed-3971-4c8a-9531-e49efdec7599"]}],"mendeley":{"formattedCitation":"&lt;sup&gt;83&lt;/sup&gt;","plainTextFormattedCitation":"83","previouslyFormattedCitation":"&lt;sup&gt;83&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83</w:t>
      </w:r>
      <w:r w:rsidRPr="000F55C3">
        <w:rPr>
          <w:rFonts w:ascii="Calibri" w:eastAsia="Calibri" w:hAnsi="Calibri" w:cs="Calibri"/>
        </w:rPr>
        <w:fldChar w:fldCharType="end"/>
      </w:r>
      <w:r w:rsidRPr="000F55C3">
        <w:rPr>
          <w:rFonts w:ascii="Calibri" w:eastAsia="Calibri" w:hAnsi="Calibri" w:cs="Calibri"/>
        </w:rPr>
        <w:t>. The advent of high throughput approaches to perform integrated single-cell T cell profiling</w:t>
      </w:r>
      <w:r w:rsidR="000A372E">
        <w:rPr>
          <w:rFonts w:ascii="Calibri" w:eastAsia="Calibri" w:hAnsi="Calibri" w:cs="Calibri"/>
        </w:rPr>
        <w:t xml:space="preserve"> of </w:t>
      </w:r>
      <w:r w:rsidR="00DB3CBE">
        <w:rPr>
          <w:rFonts w:ascii="Calibri" w:eastAsia="Calibri" w:hAnsi="Calibri" w:cs="Calibri"/>
        </w:rPr>
        <w:t xml:space="preserve">transcriptome, TCR and antigen specificity </w:t>
      </w:r>
      <w:r w:rsidRPr="000F55C3">
        <w:rPr>
          <w:rFonts w:ascii="Calibri" w:eastAsia="Calibri" w:hAnsi="Calibri" w:cs="Calibri"/>
        </w:rPr>
        <w:t xml:space="preserve"> will provide new insights into T cell function and therapeutics in liver cancer</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{"citationItems":[{"id":"ITEM-1","itemData":{"DOI":"10.1016/j.trecan.2018.11.005","ISSN":"24058033","abstract":"Advances in immune profiling techniques have dramatically changed the cancer immunotherapy and monitoring landscape. High-throughput protein and gene expression technologies have paved the way for the discovery of therapeutic targets and biomarkers, and have made monitoring therapeutic response possible through the ability to independently assay the phenotype, specificity, exhaustion status, and lineage of single T cells. Although valuable insights into response profiling have been gained with current technologies, it has become evident that single-method profiling is insufficient to accurately capture an antitumor T cell response. We discuss and propose new methods that combine multiple axes of analysis to provide a comprehensive analysis of T cell repertoire in the fight against cancer.","author":[{"dropping-particle":"","family":"Jiang","given":"Ning","non-dropping-particle":"","parse-names":false,"suffix":""},{"dropping-particle":"","family":"Schonnesen","given":"Alexandra A.","non-dropping-particle":"","parse-names":false,"suffix":""},{"dropping-particle":"","family":"Ma","given":"Ke-Yue","non-dropping-particle":"","parse-names":false,"suffix":""}],"container-title":"Trends in Cancer","id":"ITEM-1","issue":"2","issued":{"date-parts":[["2019","2"]]},"page":"85-94","title":"Ushering in Integrated T Cell Repertoire Profiling in Cancer","type":"article-journal","volume":"5"},"uris":["http://www.mendeley.com/documents/?uuid=bdf3bbe0-db6c-4eb5-b472-58aec0f99f33"]}],"mendeley":{"formattedCitation":"&lt;sup&gt;86&lt;/sup&gt;","plainTextFormattedCitation":"86","previouslyFormattedCitation":"&lt;sup&gt;86&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86</w:t>
      </w:r>
      <w:r w:rsidRPr="000F55C3">
        <w:rPr>
          <w:rFonts w:ascii="Calibri" w:eastAsia="Calibri" w:hAnsi="Calibri" w:cs="Calibri"/>
        </w:rPr>
        <w:fldChar w:fldCharType="end"/>
      </w:r>
      <w:r w:rsidRPr="000F55C3">
        <w:rPr>
          <w:rFonts w:ascii="Calibri" w:eastAsia="Calibri" w:hAnsi="Calibri" w:cs="Calibri"/>
        </w:rPr>
        <w:t xml:space="preserve"> and other inflammatory liver disorders.</w:t>
      </w:r>
    </w:p>
    <w:p w14:paraId="54F99870" w14:textId="77777777" w:rsidR="006A51B8" w:rsidRPr="000F55C3" w:rsidRDefault="006A51B8" w:rsidP="000F55C3">
      <w:pPr>
        <w:jc w:val="both"/>
        <w:rPr>
          <w:rFonts w:ascii="Calibri" w:eastAsia="Calibri" w:hAnsi="Calibri" w:cs="Calibri"/>
        </w:rPr>
      </w:pPr>
    </w:p>
    <w:p w14:paraId="4293E286" w14:textId="5B828109" w:rsidR="006A51B8" w:rsidRDefault="000F55C3" w:rsidP="007F74AE">
      <w:pPr>
        <w:pStyle w:val="Heading3"/>
        <w:rPr>
          <w:ins w:id="11" w:author="HENDERSON Neil" w:date="2020-01-01T16:05:00Z"/>
        </w:rPr>
      </w:pPr>
      <w:r w:rsidRPr="000F55C3">
        <w:t xml:space="preserve">Innate lymphoid and NK cells </w:t>
      </w:r>
    </w:p>
    <w:p w14:paraId="389D1761" w14:textId="77777777" w:rsidR="00417F41" w:rsidRPr="00417F41" w:rsidRDefault="00417F41" w:rsidP="00743116"/>
    <w:p w14:paraId="0A04AB83" w14:textId="11CEE975" w:rsidR="000F55C3" w:rsidRDefault="000F55C3" w:rsidP="000F55C3">
      <w:pPr>
        <w:jc w:val="both"/>
        <w:rPr>
          <w:rFonts w:ascii="Calibri" w:eastAsia="Calibri" w:hAnsi="Calibri" w:cs="Calibri"/>
        </w:rPr>
      </w:pPr>
      <w:r w:rsidRPr="000F55C3">
        <w:rPr>
          <w:rFonts w:ascii="Calibri" w:eastAsia="Calibri" w:hAnsi="Calibri" w:cs="Calibri"/>
        </w:rPr>
        <w:t>Innate lymphoid cells (ILCs) form a distinct arm of the innate immune system with diverse functions regulating immunity, inflammatory responses and tissue homeostasis. ILCs have been subclassified into natural killer (NK) cells, ILC1, ILC2, ILC3 and lymphoid tissue inducer cells on the basis of their cytokine secretion pattern and on the transcription factors driving their maturation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{"citationItems":[{"id":"ITEM-1","itemData":{"DOI":"10.1084/jem.20191183","ISSN":"0022-1007","abstract":"In this issue of JEM , Nagasawa et al. ( https://doi.org/10.1084/jem.20190490 ) have undertaken a detailed study of the cell surface phenotype, transcriptional profile, and cytokine secretion of ILC progenitor populations in human peripheral blood and tissues and describe markers that highlight the heterogeneity of these chameleons.","author":[{"dropping-particle":"","family":"Lanier","given":"Lewis L.","non-dropping-particle":"","parse-names":false,"suffix":""}],"container-title":"The Journal of Experimental Medicine","id":"ITEM-1","issue":"8","issued":{"date-parts":[["2019","8","5"]]},"page":"1726-1727","title":"Plastic fantastic innate lymphoid cells","type":"article-journal","volume":"216"},"uris":["http://www.mendeley.com/documents/?uuid=2489cd9c-466c-422d-bbe0-978d5c38166c"]}],"mendeley":{"formattedCitation":"&lt;sup&gt;87&lt;/sup&gt;","plainTextFormattedCitation":"87","previouslyFormattedCitation":"&lt;sup&gt;87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87</w:t>
      </w:r>
      <w:r w:rsidRPr="000F55C3">
        <w:rPr>
          <w:rFonts w:ascii="Calibri" w:eastAsia="Calibri" w:hAnsi="Calibri" w:cs="Calibri"/>
        </w:rPr>
        <w:fldChar w:fldCharType="end"/>
      </w:r>
      <w:r w:rsidRPr="000F55C3">
        <w:rPr>
          <w:rFonts w:ascii="Calibri" w:eastAsia="Calibri" w:hAnsi="Calibri" w:cs="Calibri"/>
        </w:rPr>
        <w:t xml:space="preserve">. Single-cell transcriptomics has been employed to study ILC heterogeneity </w:t>
      </w:r>
      <w:r w:rsidRPr="000F55C3">
        <w:rPr>
          <w:rFonts w:ascii="Calibri" w:eastAsia="Calibri" w:hAnsi="Calibri" w:cs="Calibri"/>
        </w:rPr>
        <w:lastRenderedPageBreak/>
        <w:t>in human tonsil, demonstrating clear transcriptional differences between each major ILC subpopul</w:t>
      </w:r>
      <w:r w:rsidR="006A51B8">
        <w:rPr>
          <w:rFonts w:ascii="Calibri" w:eastAsia="Calibri" w:hAnsi="Calibri" w:cs="Calibri"/>
        </w:rPr>
        <w:t>a</w:t>
      </w:r>
      <w:r w:rsidRPr="000F55C3">
        <w:rPr>
          <w:rFonts w:ascii="Calibri" w:eastAsia="Calibri" w:hAnsi="Calibri" w:cs="Calibri"/>
        </w:rPr>
        <w:t>tion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{"citationItems":[{"id":"ITEM-1","itemData":{"DOI":"10.1038/ni.3368","ISSN":"1529-2908","PMID":"26878113","abstract":"Innate lymphoid cells (ILCs) are increasingly appreciated as important participants in homeostasis and inflammation. Substantial plasticity and heterogeneity among ILC populations have been reported. Here we have delineated the heterogeneity of human ILCs through single-cell RNA sequencing of several hundreds of individual tonsil CD127 + ILCs and natural killer (NK) cells. Unbiased transcriptional clustering revealed four distinct populations, corresponding to ILC1 cells, ILC2 cells, ILC3 cells and NK cells, with their respective transcriptomes recapitulating known as well as unknown transcriptional profiles. The single-cell resolution additionally divulged three transcriptionally and functionally diverse subpopulations of ILC3 cells. Our systematic comparison of single-cell transcriptional variation within and between ILC populations provides new insight into ILC biology during homeostasis, with additional implications for dysregulation of the immune system.","author":[{"dropping-particle":"","family":"Björklund","given":"Åsa K.","non-dropping-particle":"","parse-names":false,"suffix":""},{"dropping-particle":"","family":"Forkel","given":"Marianne","non-dropping-particle":"","parse-names":false,"suffix":""},{"dropping-particle":"","family":"Picelli","given":"Simone","non-dropping-particle":"","parse-names":false,"suffix":""},{"dropping-particle":"","family":"Konya","given":"Viktoria","non-dropping-particle":"","parse-names":false,"suffix":""},{"dropping-particle":"","family":"Theorell","given":"Jakob","non-dropping-particle":"","parse-names":false,"suffix":""},{"dropping-particle":"","family":"Friberg","given":"Danielle","non-dropping-particle":"","parse-names":false,"suffix":""},{"dropping-particle":"","family":"Sandberg","given":"Rickard","non-dropping-particle":"","parse-names":false,"suffix":""},{"dropping-particle":"","family":"Mjösberg","given":"Jenny","non-dropping-particle":"","parse-names":false,"suffix":""}],"container-title":"Nature Immunology","id":"ITEM-1","issue":"4","issued":{"date-parts":[["2016","4","15"]]},"page":"451-460","title":"The heterogeneity of human CD127+ innate lymphoid cells revealed by single-cell RNA sequencing","type":"article-journal","volume":"17"},"uris":["http://www.mendeley.com/documents/?uuid=2ae62bf4-e122-4cbd-9ff4-aa152f65e797"]}],"mendeley":{"formattedCitation":"&lt;sup&gt;88&lt;/sup&gt;","plainTextFormattedCitation":"88","previouslyFormattedCitation":"&lt;sup&gt;88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88</w:t>
      </w:r>
      <w:r w:rsidRPr="000F55C3">
        <w:rPr>
          <w:rFonts w:ascii="Calibri" w:eastAsia="Calibri" w:hAnsi="Calibri" w:cs="Calibri"/>
        </w:rPr>
        <w:fldChar w:fldCharType="end"/>
      </w:r>
      <w:r w:rsidRPr="000F55C3">
        <w:rPr>
          <w:rFonts w:ascii="Calibri" w:eastAsia="Calibri" w:hAnsi="Calibri" w:cs="Calibri"/>
        </w:rPr>
        <w:t>. In the liver, ILC subpopulations have been identified in both human</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5226a6a1-f42b-405c-8f49-195f1b760cfd"]}],"mendeley":{"formattedCitation":"&lt;sup&gt;10,48&lt;/sup&gt;","plainTextFormattedCitation":"10,48","previouslyFormattedCitation":"&lt;sup&gt;10,48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10,48</w:t>
      </w:r>
      <w:r w:rsidRPr="000F55C3">
        <w:rPr>
          <w:rFonts w:ascii="Calibri" w:eastAsia="Calibri" w:hAnsi="Calibri" w:cs="Calibri"/>
        </w:rPr>
        <w:fldChar w:fldCharType="end"/>
      </w:r>
      <w:r w:rsidRPr="000F55C3">
        <w:rPr>
          <w:rFonts w:ascii="Calibri" w:eastAsia="Calibri" w:hAnsi="Calibri" w:cs="Calibri"/>
        </w:rPr>
        <w:t xml:space="preserve"> and mouse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{"citationItems":[{"id":"ITEM-1","itemData":{"DOI":"10.1371/journal.pone.0215481","ISSN":"1932-6203","abstract":"IL-33 promotes type 2 immunity, epithelial repair, and tissue fibrosis by activating group 2 innate lymphoid cells (ILC2). ILC2 lack all known surface markers of mature T, B, NK, and myeloid cell lineages (Linneg), express the IL-33 receptor ST2, and release type 2 cytokines which contribute to cholangiocyte proliferation and activation of hepatic stellate cells. This pathway results in massive proliferation of the extrahepatic bile duct (EHBD) but also exacerbates liver fibrosis, suggesting that there may be tissue-specific subpopulations of IL-33-induced ILC. To determine the tissue-specific subsets of ILC in the hepatobiliary system, we analyzed CD45+Linneg mononuclear cells from IL-33 treated adult Balb/c mouse liver or EHBD by single cell RNA sequencing. Principal component analysis identified 6 major CD45+Linneg cell classes, two of which were restricted to the EHBD. One of these classes, biliary immature myeloid (BIM) cells, was predicted to interact with ILC2 by a network of shared receptor-ligand pairs. BIM highly expressed Gp49 and ST2 receptors on the cell surface while lacking surface expression of markers for mature myeloid cells. In conclusion, single cell RNA sequencing identified IL-33 responsive cell groups regionally confined to the liver or extrahepatic bile duct, including a novel population of CD45+Linneg Gp49-expressing mononuclear cells.","author":[{"dropping-particle":"","family":"Peters","given":"Anna L.","non-dropping-particle":"","parse-names":false,"suffix":""},{"dropping-particle":"","family":"Luo","given":"Zhenhua","non-dropping-particle":"","parse-names":false,"suffix":""},{"dropping-particle":"","family":"Li","given":"Jun","non-dropping-particle":"","parse-names":false,"suffix":""},{"dropping-particle":"","family":"Mourya","given":"Reena","non-dropping-particle":"","parse-names":false,"suffix":""},{"dropping-particle":"","family":"Wang","given":"Yunguan","non-dropping-particle":"","parse-names":false,"suffix":""},{"dropping-particle":"","family":"Dexheimer","given":"Phillip","non-dropping-particle":"","parse-names":false,"suffix":""},{"dropping-particle":"","family":"Shivakumar","given":"Pranav","non-dropping-particle":"","parse-names":false,"suffix":""},{"dropping-particle":"","family":"Aronow","given":"Bruce","non-dropping-particle":"","parse-names":false,"suffix":""},{"dropping-particle":"","family":"Bezerra","given":"Jorge A.","non-dropping-particle":"","parse-names":false,"suffix":""}],"container-title":"PLOS ONE","editor":[{"dropping-particle":"","family":"Alpini","given":"Gianfranco D.","non-dropping-particle":"","parse-names":false,"suffix":""}],"id":"ITEM-1","issue":"4","issued":{"date-parts":[["2019","4","25"]]},"page":"e0215481","title":"Single cell RNA sequencing reveals regional heterogeneity of hepatobiliary innate lymphoid cells in a tissue-enriched fashion","type":"article-journal","volume":"14"},"uris":["http://www.mendeley.com/documents/?uuid=f9d12f82-1c2e-4840-b864-ab60b3323377"]}],"mendeley":{"formattedCitation":"&lt;sup&gt;89&lt;/sup&gt;","plainTextFormattedCitation":"89","previouslyFormattedCitation":"&lt;sup&gt;89&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89</w:t>
      </w:r>
      <w:r w:rsidRPr="000F55C3">
        <w:rPr>
          <w:rFonts w:ascii="Calibri" w:eastAsia="Calibri" w:hAnsi="Calibri" w:cs="Calibri"/>
        </w:rPr>
        <w:fldChar w:fldCharType="end"/>
      </w:r>
      <w:r w:rsidRPr="000F55C3">
        <w:rPr>
          <w:rFonts w:ascii="Calibri" w:eastAsia="Calibri" w:hAnsi="Calibri" w:cs="Calibri"/>
        </w:rPr>
        <w:t>. NK cells have been implicated in the pathogenesis of liver injury and fibrosis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{"citationItems":[{"id":"ITEM-1","itemData":{"DOI":"10.3389/fimmu.2016.00019","ISSN":"1664-3224","PMID":"26858722","abstract":"In the 40 years since the discovery of natural killer (NK) cells, it has been well established that these innate lymphocytes are important for early and effective immune responses against transformed cells and infections with different pathogens. In addition to these classical functions of NK cells, we now know that they are part of a larger family of innate lymphoid cells and that they can even mediate memory-like responses. Additionally, tissue-resident NK cells with distinct phenotypical and functional characteristics have been identified. Here, we focus on the phenotype of different NK cell subpopulations that can be found in the liver and summarize the current knowledge about the functional role of these cells with a special emphasis on liver fibrosis. NK cell cytotoxicity can contribute to liver damage in different forms of liver disease. However, NK cells can limit liver fibrosis by killing hepatic stellate cell-derived myofibroblasts, which play a key role in this pathogenic process. Therefore, liver NK cells need to be tightly regulated in order to balance these beneficial and pathological effects.","author":[{"dropping-particle":"","family":"Fasbender","given":"Frank","non-dropping-particle":"","parse-names":false,"suffix":""},{"dropping-particle":"","family":"Widera","given":"Agata","non-dropping-particle":"","parse-names":false,"suffix":""},{"dropping-particle":"","family":"Hengstler","given":"Jan G","non-dropping-particle":"","parse-names":false,"suffix":""},{"dropping-particle":"","family":"Watzl","given":"Carsten","non-dropping-particle":"","parse-names":false,"suffix":""}],"container-title":"Frontiers in immunology","id":"ITEM-1","issued":{"date-parts":[["2016"]]},"page":"19","publisher":"Frontiers Media SA","title":"Natural Killer Cells and Liver Fibrosis.","type":"article-journal","volume":"7"},"uris":["http://www.mendeley.com/documents/?uuid=1384dc8a-eee1-3774-ad3f-d0c281fad99f"]}],"mendeley":{"formattedCitation":"&lt;sup&gt;90&lt;/sup&gt;","plainTextFormattedCitation":"90","previouslyFormattedCitation":"&lt;sup&gt;90&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90</w:t>
      </w:r>
      <w:r w:rsidRPr="000F55C3">
        <w:rPr>
          <w:rFonts w:ascii="Calibri" w:eastAsia="Calibri" w:hAnsi="Calibri" w:cs="Calibri"/>
        </w:rPr>
        <w:fldChar w:fldCharType="end"/>
      </w:r>
      <w:r w:rsidRPr="000F55C3">
        <w:rPr>
          <w:rFonts w:ascii="Calibri" w:eastAsia="Calibri" w:hAnsi="Calibri" w:cs="Calibri"/>
        </w:rPr>
        <w:t>, with a relative loss of a subpopulation of CD56</w:t>
      </w:r>
      <w:r w:rsidRPr="000F55C3">
        <w:rPr>
          <w:rFonts w:ascii="Calibri" w:eastAsia="Calibri" w:hAnsi="Calibri" w:cs="Calibri"/>
          <w:vertAlign w:val="superscript"/>
        </w:rPr>
        <w:t>+</w:t>
      </w:r>
      <w:r w:rsidRPr="000F55C3">
        <w:rPr>
          <w:rFonts w:ascii="Calibri" w:eastAsia="Calibri" w:hAnsi="Calibri" w:cs="Calibri"/>
        </w:rPr>
        <w:t>CD16</w:t>
      </w:r>
      <w:r w:rsidRPr="000F55C3">
        <w:rPr>
          <w:rFonts w:ascii="Calibri" w:eastAsia="Calibri" w:hAnsi="Calibri" w:cs="Calibri"/>
          <w:vertAlign w:val="superscript"/>
        </w:rPr>
        <w:t>-</w:t>
      </w:r>
      <w:r w:rsidRPr="000F55C3">
        <w:rPr>
          <w:rFonts w:ascii="Calibri" w:eastAsia="Calibri" w:hAnsi="Calibri" w:cs="Calibri"/>
        </w:rPr>
        <w:t xml:space="preserve"> NK cells observed in fibrotic human liver tissue using scRNAseq</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 Additionally, an alteration in NK cell composition was observed in human HCC</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{"citationItems":[{"id":"ITEM-1","itemData":{"DOI":"10.1016/j.cell.2019.10.003","abstract":"Graphical Abstract Highlights d Two scRNA-seq platforms reveal a high-resolution dynamic immune landscape in HCC d LAMP3 + DCs, arising from cDCs, can migrate from tumors to hepatic lymph nodes d Paired ligand-receptor analyses implicate the regulation of lymphocytes by LAMP3 + DCs d Macrophage subsets in tumors show distinct states and potentials to egress to ascites In Brief Integrated single-cell RNA sequencing technologies and bioinformatics approaches reveal a high-resolution immune landscape of hepatocellular carcinoma, identifying inflammatory signatures and functional states of myeloid cells as well as predictions of complex cell-cell interactions.","author":[{"dropping-particle":"","family":"Zhang","given":"Qiming","non-dropping-particle":"","parse-names":false,"suffix":""},{"dropping-particle":"","family":"He","given":"Yao","non-dropping-particle":"","parse-names":false,"suffix":""},{"dropping-particle":"","family":"Luo","given":"Nan","non-dropping-particle":"","parse-names":false,"suffix":""},{"dropping-particle":"","family":"Peng","given":"Jirun","non-dropping-particle":"","parse-names":false,"suffix":""},{"dropping-particle":"","family":"Ren","given":"Xianwen","non-dropping-particle":"","parse-names":false,"suffix":""},{"dropping-particle":"","family":"Zhang Correspondence","given":"Zemin","non-dropping-particle":"","parse-names":false,"suffix":""}],"container-title":"Cell","id":"ITEM-1","issued":{"date-parts":[["2019"]]},"page":"829-845","title":"Landscape and Dynamics of Single Immune Cells in Hepatocellular Carcinoma","type":"article-journal","volume":"179"},"uris":["http://www.mendeley.com/documents/?uuid=3d208d30-27f2-36e8-b9a3-c0b80bbeee12"]}],"mendeley":{"formattedCitation":"&lt;sup&gt;80&lt;/sup&gt;","plainTextFormattedCitation":"80","previouslyFormattedCitation":"&lt;sup&gt;80&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80</w:t>
      </w:r>
      <w:r w:rsidRPr="000F55C3">
        <w:rPr>
          <w:rFonts w:ascii="Calibri" w:eastAsia="Calibri" w:hAnsi="Calibri" w:cs="Calibri"/>
        </w:rPr>
        <w:fldChar w:fldCharType="end"/>
      </w:r>
      <w:r w:rsidRPr="000F55C3">
        <w:rPr>
          <w:rFonts w:ascii="Calibri" w:eastAsia="Calibri" w:hAnsi="Calibri" w:cs="Calibri"/>
        </w:rPr>
        <w:t>, with potential interactions observed between NK cells and a subpopulation of tumour-enriched LAMP3</w:t>
      </w:r>
      <w:r w:rsidRPr="000F55C3">
        <w:rPr>
          <w:rFonts w:ascii="Calibri" w:eastAsia="Calibri" w:hAnsi="Calibri" w:cs="Calibri"/>
          <w:vertAlign w:val="superscript"/>
        </w:rPr>
        <w:t>+</w:t>
      </w:r>
      <w:r w:rsidRPr="000F55C3">
        <w:rPr>
          <w:rFonts w:ascii="Calibri" w:eastAsia="Calibri" w:hAnsi="Calibri" w:cs="Calibri"/>
        </w:rPr>
        <w:t xml:space="preserve"> migratory </w:t>
      </w:r>
      <w:proofErr w:type="spellStart"/>
      <w:r w:rsidRPr="000F55C3">
        <w:rPr>
          <w:rFonts w:ascii="Calibri" w:eastAsia="Calibri" w:hAnsi="Calibri" w:cs="Calibri"/>
        </w:rPr>
        <w:t>cDCs</w:t>
      </w:r>
      <w:proofErr w:type="spellEnd"/>
      <w:r w:rsidRPr="000F55C3">
        <w:rPr>
          <w:rFonts w:ascii="Calibri" w:eastAsia="Calibri" w:hAnsi="Calibri" w:cs="Calibri"/>
        </w:rPr>
        <w:t xml:space="preserve">. These data highlight the utility of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in dissecting potential molecular interactions between different cell types within a complex microenvironment. Other ILC subpopulations have also been shown to regulate liver inflammation in mouse models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{"citationItems":[{"id":"ITEM-1","itemData":{"DOI":"10.3390/ijms20081896","ISSN":"1422-0067","PMID":"30999584","abstract":"Innate lymphoid cells (ILCs) represent a heterogeneous population of recently discovered immune cells that mirror the functions of adaptive T lymphocytes. However, ILCs are devoid of specific antigen receptors and cellular activation depends on environmental cytokines, rendering them as early regulators of immune responses. Type 2 innate lymphoid cells (ILC2s) respond to alarmins, such as interleukin-25 and -33 and shape Th2-associated immunity by expressing IL-5 and IL-13 in a GATA3-dependent manner. In addition, ILC2s express the epidermal growth factor-like molecule Amphiregulin thereby promoting regeneration of injured tissue during inflammation. The gut and liver confer nutrient metabolism and bidirectional exchange of products, known as the gut-liver axis. Accordingly, both organs are continuously exposed to a large variety of harmless antigens. This requires avoidance of immunity, which is established by a tolerogenic environment in the gut and liver. However, dysregulations within the one organ are assumed to influence vitality of the other and frequently promote chronic inflammatory settings with poor prognosis. Intensive research within the last years has revealed that ILC2s are involved in acute and chronic inflammatory settings of gut and liver. Here, we highlight the roles of ILC2s in intestinal and hepatic inflammation and discuss a regulatory potential.","author":[{"dropping-particle":"","family":"Ochel","given":"Aaron","non-dropping-particle":"","parse-names":false,"suffix":""},{"dropping-particle":"","family":"Tiegs","given":"Gisa","non-dropping-particle":"","parse-names":false,"suffix":""},{"dropping-particle":"","family":"Neumann","given":"Katrin","non-dropping-particle":"","parse-names":false,"suffix":""}],"container-title":"International journal of molecular sciences","id":"ITEM-1","issue":"8","issued":{"date-parts":[["2019","4","17"]]},"publisher":"Multidisciplinary Digital Publishing Institute  (MDPI)","title":"Type 2 Innate Lymphoid Cells in Liver and Gut: From Current Knowledge to Future Perspectives.","type":"article-journal","volume":"20"},"uris":["http://www.mendeley.com/documents/?uuid=bd8db0cc-5b3a-3302-a1fc-2c99ec2602e6"]},{"id":"ITEM-2","itemData":{"DOI":"10.3389/fimmu.2019.01192","ISSN":"1664-3224","abstract":"ABSTRACT Obesity and associated liver diseases (Non Alcoholic Fatty Liver Disease, NAFLD) are a major public health problem with increasing incidence in Western countries (25% of the affected population). These complications develop from a fatty liver (steatosis) to an inflammatory state (steatohepatitis) evolving towards fibrosis and hepatocellular carcinoma. Lipid accumulation in the liver contributes to hepatocyte cell death and promotes liver injury. Local immune cells are activated either by Danger Associated Molecular Patterns (DAMPS) released by dead hepatocytes or by bacterial products (PAMPS) reaching the liver due to increased intestinal permeability. The resulting low-grade inflammatory state promotes the progression of liver complications towards more severe grades. Innate lymphoid cells (ILC) are an heterogenous family of five subsets including circulating Natural Killer (NK) cells, ILC1, ILC2, ILC3 and lymphocytes tissue-inducer cells (LTi). NK cells and tissue-resident ILCs, mainly located at epithelial surfaces, are prompt to rapidly react to environmental changes to mount appropriate immune responses. Recent works have demonstrated the interplay between ILCs subsets and the environment within metabolic active organs such as liver, adipose tissue and gut during diet-induced obesity leading or not to hepatic abnormalities. Here, we provide an overview of the newly roles of NK cells and ILC1 in metabolism focusing on their contribution to the development of NAFLD. We also discuss recent studies that demonstrate the ability of these two subsets to influence tissue-specific metabolism and how their function and homeostasis are affected during metabolic disorders.","author":[{"dropping-particle":"","family":"Luci","given":"Carmelo","non-dropping-particle":"","parse-names":false,"suffix":""},{"dropping-particle":"","family":"Vieira","given":"Elodie","non-dropping-particle":"","parse-names":false,"suffix":""},{"dropping-particle":"","family":"Perchet","given":"Thibaut","non-dropping-particle":"","parse-names":false,"suffix":""},{"dropping-particle":"","family":"Gual","given":"Philippe","non-dropping-particle":"","parse-names":false,"suffix":""},{"dropping-particle":"","family":"Golub","given":"Rachel","non-dropping-particle":"","parse-names":false,"suffix":""}],"container-title":"Frontiers in Immunology","id":"ITEM-2","issued":{"date-parts":[["2019","5","28"]]},"page":"1192","publisher":"Frontiers","title":"Natural Killer Cells and Type 1 Innate Lymphoid Cells Are New Actors in Non-alcoholic Fatty Liver Disease","type":"article-journal","volume":"10"},"uris":["http://www.mendeley.com/documents/?uuid=97773993-00ac-3e72-96e7-118b60df3ea4"]}],"mendeley":{"formattedCitation":"&lt;sup&gt;91,92&lt;/sup&gt;","plainTextFormattedCitation":"91,92","previouslyFormattedCitation":"&lt;sup&gt;91,92&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91,92</w:t>
      </w:r>
      <w:r w:rsidRPr="000F55C3">
        <w:rPr>
          <w:rFonts w:ascii="Calibri" w:eastAsia="Calibri" w:hAnsi="Calibri" w:cs="Calibri"/>
        </w:rPr>
        <w:fldChar w:fldCharType="end"/>
      </w:r>
      <w:r w:rsidRPr="000F55C3">
        <w:rPr>
          <w:rFonts w:ascii="Calibri" w:eastAsia="Calibri" w:hAnsi="Calibri" w:cs="Calibri"/>
        </w:rPr>
        <w:t xml:space="preserve">. Future work </w:t>
      </w:r>
      <w:r w:rsidR="002445BD">
        <w:rPr>
          <w:rFonts w:ascii="Calibri" w:eastAsia="Calibri" w:hAnsi="Calibri" w:cs="Calibri"/>
        </w:rPr>
        <w:t>will likely</w:t>
      </w:r>
      <w:r w:rsidR="002445BD" w:rsidRPr="000F55C3">
        <w:rPr>
          <w:rFonts w:ascii="Calibri" w:eastAsia="Calibri" w:hAnsi="Calibri" w:cs="Calibri"/>
        </w:rPr>
        <w:t xml:space="preserve"> </w:t>
      </w:r>
      <w:r w:rsidRPr="000F55C3">
        <w:rPr>
          <w:rFonts w:ascii="Calibri" w:eastAsia="Calibri" w:hAnsi="Calibri" w:cs="Calibri"/>
        </w:rPr>
        <w:t>focus on performing functional analyses of human ILCs in the context of liver disease.</w:t>
      </w:r>
    </w:p>
    <w:p w14:paraId="30DD6197" w14:textId="77777777" w:rsidR="006A51B8" w:rsidRPr="000F55C3" w:rsidRDefault="006A51B8" w:rsidP="000F55C3">
      <w:pPr>
        <w:jc w:val="both"/>
        <w:rPr>
          <w:rFonts w:ascii="Calibri" w:eastAsia="Calibri" w:hAnsi="Calibri" w:cs="Calibri"/>
        </w:rPr>
      </w:pPr>
    </w:p>
    <w:p w14:paraId="4072758C" w14:textId="7D96A74C" w:rsidR="00160B6C" w:rsidRDefault="000F55C3" w:rsidP="007F74AE">
      <w:pPr>
        <w:pStyle w:val="Heading3"/>
      </w:pPr>
      <w:r w:rsidRPr="000F55C3">
        <w:t>B cells</w:t>
      </w:r>
    </w:p>
    <w:p w14:paraId="179CFE41" w14:textId="77777777" w:rsidR="00417F41" w:rsidRPr="00417F41" w:rsidRDefault="00417F41" w:rsidP="00743116"/>
    <w:p w14:paraId="2A469FF7" w14:textId="235DC473" w:rsidR="000F55C3" w:rsidRDefault="000F55C3" w:rsidP="000F55C3">
      <w:pPr>
        <w:jc w:val="both"/>
        <w:rPr>
          <w:rFonts w:ascii="Calibri" w:eastAsia="Calibri" w:hAnsi="Calibri" w:cs="Calibri"/>
        </w:rPr>
      </w:pPr>
      <w:r w:rsidRPr="000F55C3">
        <w:rPr>
          <w:rFonts w:ascii="Calibri" w:eastAsia="Calibri" w:hAnsi="Calibri" w:cs="Calibri"/>
        </w:rPr>
        <w:t>B cells produce antibodies and present antigens. Liver B cells have been shown to regulate liver fibrosis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{"citationItems":[{"id":"ITEM-1","itemData":{"DOI":"10.1002/hep.29636","ISSN":"02709139","abstract":"Hepatocellular carcinoma (HCC) is a frequent neoplasia and a leading cause of inflammation-related cancer mortality. Despite that most HCCs arise from persistent inflammatory conditions, pathways linking chronic inflammation to cancer development are still incompletely elucidated. We dissected the role of adaptive immunity in the Mdr2 knockout (Mdr2–/–) mouse, a model of inflammation-associated cancer, in which ablation of adaptive immunity has been induced genetically (Rag2–/–Mdr2–/– and μMt-Mdr2–/– mice) or with in vivo treatments using lymphocyte-specific depleting antibodies (anti-CD20 or anti-CD4/CD8). We found that activated B and T lymphocytes, secreting fibrogenic tumor necrosis factor alpha (TNFα) and other proinflammatory cytokines, infiltrated liver of the Mdr2–/– mice during chronic fibrosing cholangitis. Lymphocyte ablation, in the Rag2–/–Mdr2–/– and μMt-Mdr2–/– mice, strongly suppressed hepatic stellate cell (HSC) activation and extracellular matrix deposition, enhancing HSC transition to cellular senescence. Moreover, lack of lymphocytes changed the intrahepatic metabolic/oxidative state, resulting in skewed macrophage polarization toward an anti-inflammatory M2 phenotype. Remarkably, hepatocarcinogenesis was significantly suppressed in the Rag2–/–Mdr2–/– mice, correlating with reduced TNFα/NF-κB (nuclear factor kappa B) pathway activation. Ablation of CD20+ B cells, but not of CD4+/CD8+ T cells, in Mdr2–/– mice, promoted senescence-mediated fibrosis resolution and inhibited the protumorigenic TNFα/NF-κB pathway. Interestingly, presence of infiltrating B cells correlated with increased tumor aggressiveness and reduced disease-free survival in human HCC. Conclusion: Adaptive immunity sustains liver fibrosis (LF) and favors HCC growth in chronic injury, by modulating innate components of inflammation and limiting the extent of HSC senescence. Therapies designed for B-cell targeting may be an effective strategy in LF. (Hepatology 2018;67:1970-1985).","author":[{"dropping-particle":"","family":"Faggioli","given":"Francesca","non-dropping-particle":"","parse-names":false,"suffix":""},{"dropping-particle":"","family":"Palagano","given":"Eleonora","non-dropping-particle":"","parse-names":false,"suffix":""},{"dropping-particle":"","family":"Tommaso","given":"Luca","non-dropping-particle":"Di","parse-names":false,"suffix":""},{"dropping-particle":"","family":"Donadon","given":"Matteo","non-dropping-particle":"","parse-names":false,"suffix":""},{"dropping-particle":"","family":"Marrella","given":"Veronica","non-dropping-particle":"","parse-names":false,"suffix":""},{"dropping-particle":"","family":"Recordati","given":"Camilla","non-dropping-particle":"","parse-names":false,"suffix":""},{"dropping-particle":"","family":"Mantero","given":"Stefano","non-dropping-particle":"","parse-names":false,"suffix":""},{"dropping-particle":"","family":"Villa","given":"Anna","non-dropping-particle":"","parse-names":false,"suffix":""},{"dropping-particle":"","family":"Vezzoni","given":"Paolo","non-dropping-particle":"","parse-names":false,"suffix":""},{"dropping-particle":"","family":"Cassani","given":"Barbara","non-dropping-particle":"","parse-names":false,"suffix":""}],"container-title":"Hepatology","id":"ITEM-1","issue":"5","issued":{"date-parts":[["2018","5"]]},"page":"1970-1985","title":"B lymphocytes limit senescence-driven fibrosis resolution and favor hepatocarcinogenesis in mouse liver injury","type":"article-journal","volume":"67"},"uris":["http://www.mendeley.com/documents/?uuid=25e90689-acb3-4c12-8d9e-aab9419a68dc"]},{"id":"ITEM-2","itemData":{"DOI":"10.1172/JCI24798","ISSN":"0021-9738","abstract":"Analysis of mononuclear cells in the adult mouse liver revealed that B cells represent as much as half of the intrahepatic lymphocyte population. Intrahepatic B cells (IHB cells) are phenotypically similar to splenic B2 cells but express lower levels of CD23 and CD21 and higher levels of CDS. IHB cells proliferate as well as splenic B cells in response to anti-IgM and LPS stimulation in vitro. VDJ gene rearrangements in IHB cells contain insertions of N,P region nucleotides characteristic of B cells maturing in the adult bone marrow rather than in the fetal liver. To evaluate whether B cells can have an impact on liver pathology, we compared CCl4-induced fibrosis development in B cell-deficient and wild-type mice. CCl4 caused similar acute liver injury in mutant and wild-type mice. However, following 6 weeks of CCl4 treatment, histochemical analyses showed markedly reduced collagen deposition in B cell-deficient as compared with wild-type mice. By analyzing mice that have normal numbers of B cells but lack either T cells or immunoglobulin in the serum, we established that B cells have an impact on fibrosis in an antibody- and T cell-independent manner.","author":[{"dropping-particle":"","family":"Novobrantseva","given":"Tatiana I.","non-dropping-particle":"","parse-names":false,"suffix":""}],"container-title":"Journal of Clinical Investigation","id":"ITEM-2","issue":"11","issued":{"date-parts":[["2005","11","1"]]},"page":"3072-3082","title":"Attenuated liver fibrosis in the absence of B cells","type":"article-journal","volume":"115"},"uris":["http://www.mendeley.com/documents/?uuid=031dfa6f-da45-4c05-861e-5f8530e47c23"]}],"mendeley":{"formattedCitation":"&lt;sup&gt;93,94&lt;/sup&gt;","plainTextFormattedCitation":"93,94","previouslyFormattedCitation":"&lt;sup&gt;93,94&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93,94</w:t>
      </w:r>
      <w:r w:rsidRPr="000F55C3">
        <w:rPr>
          <w:rFonts w:ascii="Calibri" w:eastAsia="Calibri" w:hAnsi="Calibri" w:cs="Calibri"/>
        </w:rPr>
        <w:fldChar w:fldCharType="end"/>
      </w:r>
      <w:r w:rsidRPr="000F55C3">
        <w:rPr>
          <w:rFonts w:ascii="Calibri" w:eastAsia="Calibri" w:hAnsi="Calibri" w:cs="Calibri"/>
        </w:rPr>
        <w:t xml:space="preserve"> and carcinogenesis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{"citationItems":[{"id":"ITEM-1","itemData":{"DOI":"10.1002/hep.29636","ISSN":"02709139","abstract":"Hepatocellular carcinoma (HCC) is a frequent neoplasia and a leading cause of inflammation-related cancer mortality. Despite that most HCCs arise from persistent inflammatory conditions, pathways linking chronic inflammation to cancer development are still incompletely elucidated. We dissected the role of adaptive immunity in the Mdr2 knockout (Mdr2–/–) mouse, a model of inflammation-associated cancer, in which ablation of adaptive immunity has been induced genetically (Rag2–/–Mdr2–/– and μMt-Mdr2–/– mice) or with in vivo treatments using lymphocyte-specific depleting antibodies (anti-CD20 or anti-CD4/CD8). We found that activated B and T lymphocytes, secreting fibrogenic tumor necrosis factor alpha (TNFα) and other proinflammatory cytokines, infiltrated liver of the Mdr2–/– mice during chronic fibrosing cholangitis. Lymphocyte ablation, in the Rag2–/–Mdr2–/– and μMt-Mdr2–/– mice, strongly suppressed hepatic stellate cell (HSC) activation and extracellular matrix deposition, enhancing HSC transition to cellular senescence. Moreover, lack of lymphocytes changed the intrahepatic metabolic/oxidative state, resulting in skewed macrophage polarization toward an anti-inflammatory M2 phenotype. Remarkably, hepatocarcinogenesis was significantly suppressed in the Rag2–/–Mdr2–/– mice, correlating with reduced TNFα/NF-κB (nuclear factor kappa B) pathway activation. Ablation of CD20+ B cells, but not of CD4+/CD8+ T cells, in Mdr2–/– mice, promoted senescence-mediated fibrosis resolution and inhibited the protumorigenic TNFα/NF-κB pathway. Interestingly, presence of infiltrating B cells correlated with increased tumor aggressiveness and reduced disease-free survival in human HCC. Conclusion: Adaptive immunity sustains liver fibrosis (LF) and favors HCC growth in chronic injury, by modulating innate components of inflammation and limiting the extent of HSC senescence. Therapies designed for B-cell targeting may be an effective strategy in LF. (Hepatology 2018;67:1970-1985).","author":[{"dropping-particle":"","family":"Faggioli","given":"Francesca","non-dropping-particle":"","parse-names":false,"suffix":""},{"dropping-particle":"","family":"Palagano","given":"Eleonora","non-dropping-particle":"","parse-names":false,"suffix":""},{"dropping-particle":"","family":"Tommaso","given":"Luca","non-dropping-particle":"Di","parse-names":false,"suffix":""},{"dropping-particle":"","family":"Donadon","given":"Matteo","non-dropping-particle":"","parse-names":false,"suffix":""},{"dropping-particle":"","family":"Marrella","given":"Veronica","non-dropping-particle":"","parse-names":false,"suffix":""},{"dropping-particle":"","family":"Recordati","given":"Camilla","non-dropping-particle":"","parse-names":false,"suffix":""},{"dropping-particle":"","family":"Mantero","given":"Stefano","non-dropping-particle":"","parse-names":false,"suffix":""},{"dropping-particle":"","family":"Villa","given":"Anna","non-dropping-particle":"","parse-names":false,"suffix":""},{"dropping-particle":"","family":"Vezzoni","given":"Paolo","non-dropping-particle":"","parse-names":false,"suffix":""},{"dropping-particle":"","family":"Cassani","given":"Barbara","non-dropping-particle":"","parse-names":false,"suffix":""}],"container-title":"Hepatology","id":"ITEM-1","issue":"5","issued":{"date-parts":[["2018","5"]]},"page":"1970-1985","title":"B lymphocytes limit senescence-driven fibrosis resolution and favor hepatocarcinogenesis in mouse liver injury","type":"article-journal","volume":"67"},"uris":["http://www.mendeley.com/documents/?uuid=25e90689-acb3-4c12-8d9e-aab9419a68dc"]}],"mendeley":{"formattedCitation":"&lt;sup&gt;93&lt;/sup&gt;","plainTextFormattedCitation":"93","previouslyFormattedCitation":"&lt;sup&gt;93&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93</w:t>
      </w:r>
      <w:r w:rsidRPr="000F55C3">
        <w:rPr>
          <w:rFonts w:ascii="Calibri" w:eastAsia="Calibri" w:hAnsi="Calibri" w:cs="Calibri"/>
        </w:rPr>
        <w:fldChar w:fldCharType="end"/>
      </w:r>
      <w:r w:rsidRPr="000F55C3">
        <w:rPr>
          <w:rFonts w:ascii="Calibri" w:eastAsia="Calibri" w:hAnsi="Calibri" w:cs="Calibri"/>
        </w:rPr>
        <w:t>. Additionally, alterations in B cell function have been associated with increased susceptibility to infections in patients with chronic liver disease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{"citationItems":[{"id":"ITEM-1","itemData":{"DOI":"10.1002/hep.24689","ISSN":"02709139","abstract":"Chronic hepatitis C virus (HCV) infection is a leading cause of cirrhosis and hepatocellular carcinoma (HCC). Both advanced solid tumors and HCV have previously been associated with memory B-cell dysfunction. In this study, we sought to dissect the effect of viral infection, cirrhosis, and liver cancer on memory B-cell frequency and function in the spectrum of HCV disease. Peripheral blood from healthy donors, HCV-infected patients with F1-F2 liver fibrosis, HCV-infected patients with cirrhosis, patients with HCV-related HCC, and non-HCV-infected cirrhotics were assessed for B-cell phenotype by flow cytometry. Isolated B cells were stimulated with anti-cluster of differentiation (CD)40 antibodies and Toll-like receptor (TLR)9 agonist for assessment of costimulation marker expression, cytokine production, immunoglobulin (Ig) production, and CD4 + T-cell allostimulatory capacity. CD27 + memory B cells and, more specifically, CD27 + IgM + B cells were markedly less frequent in cirrhotic patients independent of HCV infection. Circulating B cells in cirrhotics were hyporesponsive to CD40/TLR9 activation, as characterized by CD70 up-regulation, tumor necrosis factor beta secretion, IgG production, and T-cell allostimulation. Last, blockade of TLR4 and TLR9 signaling abrogated the activation of healthy donor B cells by cirrhotic plasma, suggesting a role for bacterial translocation in driving B-cell changes in cirrhosis. Conclusion: Profound abnormalities in B-cell phenotype and function occur in cirrhosis independent of HCV infection. These B-cell defects may explain, in part, the vaccine hyporesponsiveness and susceptibility to bacterial infection in this population. (HEPATOLOGY 2012) © 2011 American Association for the Study of Liver Diseases.","author":[{"dropping-particle":"","family":"Doi","given":"Hiroyoshi","non-dropping-particle":"","parse-names":false,"suffix":""},{"dropping-particle":"","family":"Iyer","given":"Tara K.","non-dropping-particle":"","parse-names":false,"suffix":""},{"dropping-particle":"","family":"Carpenter","given":"Erica","non-dropping-particle":"","parse-names":false,"suffix":""},{"dropping-particle":"","family":"Li","given":"Hong","non-dropping-particle":"","parse-names":false,"suffix":""},{"dropping-particle":"","family":"Chang","given":"Kyong-Mi","non-dropping-particle":"","parse-names":false,"suffix":""},{"dropping-particle":"","family":"Vonderheide","given":"Robert H.","non-dropping-particle":"","parse-names":false,"suffix":""},{"dropping-particle":"","family":"Kaplan","given":"David E.","non-dropping-particle":"","parse-names":false,"suffix":""}],"container-title":"Hepatology","id":"ITEM-1","issue":"3","issued":{"date-parts":[["2012","3"]]},"page":"709-719","title":"Dysfunctional B-cell activation in cirrhosis resulting from hepatitis C infection associated with disappearance of CD27-Positive B-cell population","type":"article-journal","volume":"55"},"uris":["http://www.mendeley.com/documents/?uuid=ac6bbac1-f2e8-4c24-80f8-f9634e7351ef"]}],"mendeley":{"formattedCitation":"&lt;sup&gt;95&lt;/sup&gt;","plainTextFormattedCitation":"95","previouslyFormattedCitation":"&lt;sup&gt;95&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95</w:t>
      </w:r>
      <w:r w:rsidRPr="000F55C3">
        <w:rPr>
          <w:rFonts w:ascii="Calibri" w:eastAsia="Calibri" w:hAnsi="Calibri" w:cs="Calibri"/>
        </w:rPr>
        <w:fldChar w:fldCharType="end"/>
      </w:r>
      <w:r w:rsidRPr="000F55C3">
        <w:rPr>
          <w:rFonts w:ascii="Calibri" w:eastAsia="Calibri" w:hAnsi="Calibri" w:cs="Calibri"/>
        </w:rPr>
        <w:t xml:space="preserve">. Unbiased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studies of human liver identified distinct populations of both tissue resident B cells and plasma cells (terminally differentiated B cells which produce large quantities of antibodies)</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populations","type":"article-journal","volume":"9"},"uris":["http://www.mendeley.com/documents/?uuid=37c0f5da-d82e-43ba-8e9f-61e45cd1881e"]},{"id":"ITEM-2","itemData":{"DOI":"10.1038/s41586-019-1631-3","ISSN":"0028-0836","abstract":"Currently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C.","non-dropping-particle":"","parse-names":false,"suffix":""}],"container-title":"Nature","id":"ITEM-2","issued":{"date-parts":[["2019","10","9"]]},"title":"Resolving the fibrotic niche of human liver cirrhosis at single-cell level","type":"article-journal"},"uris":["http://www.mendeley.com/documents/?uuid=6a01b9d6-4173-47d9-95ec-e7f23008feab"]}],"mendeley":{"formattedCitation":"&lt;sup&gt;10,48&lt;/sup&gt;","plainTextFormattedCitation":"10,48","previouslyFormattedCitation":"&lt;sup&gt;10,48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10,48</w:t>
      </w:r>
      <w:r w:rsidRPr="000F55C3">
        <w:rPr>
          <w:rFonts w:ascii="Calibri" w:eastAsia="Calibri" w:hAnsi="Calibri" w:cs="Calibri"/>
        </w:rPr>
        <w:fldChar w:fldCharType="end"/>
      </w:r>
      <w:r w:rsidRPr="000F55C3">
        <w:rPr>
          <w:rFonts w:ascii="Calibri" w:eastAsia="Calibri" w:hAnsi="Calibri" w:cs="Calibri"/>
        </w:rPr>
        <w:t>. However, no major alterations in the transcriptional profile or composition of hepatic B cells were observed in patients with chronic liver disease</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48</w:t>
      </w:r>
      <w:r w:rsidRPr="000F55C3">
        <w:rPr>
          <w:rFonts w:ascii="Calibri" w:eastAsia="Calibri" w:hAnsi="Calibri" w:cs="Calibri"/>
        </w:rPr>
        <w:fldChar w:fldCharType="end"/>
      </w:r>
      <w:r w:rsidRPr="000F55C3">
        <w:rPr>
          <w:rFonts w:ascii="Calibri" w:eastAsia="Calibri" w:hAnsi="Calibri" w:cs="Calibri"/>
        </w:rPr>
        <w:t xml:space="preserve">. In the future, combining </w:t>
      </w:r>
      <w:proofErr w:type="spellStart"/>
      <w:r w:rsidRPr="000F55C3">
        <w:rPr>
          <w:rFonts w:ascii="Calibri" w:eastAsia="Calibri" w:hAnsi="Calibri" w:cs="Calibri"/>
        </w:rPr>
        <w:t>scRNAseq</w:t>
      </w:r>
      <w:proofErr w:type="spellEnd"/>
      <w:r w:rsidRPr="000F55C3">
        <w:rPr>
          <w:rFonts w:ascii="Calibri" w:eastAsia="Calibri" w:hAnsi="Calibri" w:cs="Calibri"/>
        </w:rPr>
        <w:t xml:space="preserve"> with B cell receptor profiling</w:t>
      </w:r>
      <w:r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{"citationItems":[{"id":"ITEM-1","itemData":{"DOI":"10.1038/s42003-019-0551-y","ISSN":"2399-3642","abstract":"Obtaining full-length antibody heavy- and light-chain variable regions from individual B cells at scale remains a challenging problem. Here we use high-throughput single-cell B-cell receptor sequencing (scBCR-seq) to obtain accurately paired full-length variable regions in a massively parallel fashion. We sequenced more than 250,000 B cells from rat, mouse and human repertoires to characterize their lineages and expansion. In addition, we immunized rats with chicken ovalbumin and profiled antigen-reactive B cells from lymph nodes of immunized animals. The scBCR-seq data recovered 81% (n = 56/69) of B-cell lineages identified from hybridomas generated from the same set of B cells subjected to scBCR-seq. Importantly, scBCR-seq identified an additional 710 candidate lineages not recovered as hybridomas. We synthesized, expressed and tested 93 clones from the identified lineages and found that 99% (n = 92/93) of the clones were antigen-reactive. Our results establish scBCR-seq as a powerful tool for antibody discovery. Leonard Goldstein et al. use high-throughput single-cell B-cell receptor sequencing on thousands of individual B cells from rat, mouse, and human repertoires. They obtained paired full-length heavy- and light-chain variable regions, and show that this approach is a powerful tool for antibody discovery.","author":[{"dropping-particle":"","family":"Goldstein","given":"Leonard D.","non-dropping-particle":"","parse-names":false,"suffix":""},{"dropping-particle":"","family":"Chen","given":"Ying-Jiun J.","non-dropping-particle":"","parse-names":false,"suffix":""},{"dropping-particle":"","family":"Wu","given":"Jia","non-dropping-particle":"","parse-names":false,"suffix":""},{"dropping-particle":"","family":"Chaudhuri","given":"Subhra","non-dropping-particle":"","parse-names":false,"suffix":""},{"dropping-particle":"","family":"Hsiao","given":"Yi-Chun","non-dropping-particle":"","parse-names":false,"suffix":""},{"dropping-particle":"","family":"Schneider","given":"Kellen","non-dropping-particle":"","parse-names":false,"suffix":""},{"dropping-particle":"","family":"Hoi","given":"Kam Hon","non-dropping-particle":"","parse-names":false,"suffix":""},{"dropping-particle":"","family":"Lin","given":"Zhonghua","non-dropping-particle":"","parse-names":false,"suffix":""},{"dropping-particle":"","family":"Guerrero","given":"Steve","non-dropping-particle":"","parse-names":false,"suffix":""},{"dropping-particle":"","family":"Jaiswal","given":"Bijay S.","non-dropping-particle":"","parse-names":false,"suffix":""},{"dropping-particle":"","family":"Stinson","given":"Jeremy","non-dropping-particle":"","parse-names":false,"suffix":""},{"dropping-particle":"","family":"Antony","given":"Aju","non-dropping-particle":"","parse-names":false,"suffix":""},{"dropping-particle":"","family":"Pahuja","given":"Kanika Bajaj","non-dropping-particle":"","parse-names":false,"suffix":""},{"dropping-particle":"","family":"Seshasayee","given":"Dhaya","non-dropping-particle":"","parse-names":false,"suffix":""},{"dropping-particle":"","family":"Modrusan","given":"Zora","non-dropping-particle":"","parse-names":false,"suffix":""},{"dropping-particle":"","family":"Hötzel","given":"Isidro","non-dropping-particle":"","parse-names":false,"suffix":""},{"dropping-particle":"","family":"Seshagiri","given":"Somasekar","non-dropping-particle":"","parse-names":false,"suffix":""}],"container-title":"Communications Biology","id":"ITEM-1","issue":"1","issued":{"date-parts":[["2019","12","9"]]},"page":"304","publisher":"Nature Publishing Group","title":"Massively parallel single-cell B-cell receptor sequencing enables rapid discovery of diverse antigen-reactive antibodies","type":"article-journal","volume":"2"},"uris":["http://www.mendeley.com/documents/?uuid=8c3779c0-74fb-37c7-9abf-75c40c9e9c45"]},{"id":"ITEM-2","itemData":{"DOI":"10.1101/695601","abstract":"While it has been well-recognized that T-cell mediated adaptive cellular immunity plays important roles in cancer immune response and tumor control, the roles of B lymphocytes in tumor development and therapy have only been proposed until recently, and are still mostly controversial. To gain mechanistic insights into the origin and dynamics of tumor infiltrated immune cells, especially B lymphocytes, we combine single-cell RNA-sequencing and antigen receptor lineage analysis to characterize a large number of triple-negative breast cancer (TNBC) infiltrated immune cells and present a comprehensive atlas of infiltrated B-lymphocytes in TNBC, the most aggressive breast cancer subtype. We demonstrate that TNBC infiltrated B cells showed more mature and memory B cell characteristics, as well as high clonality and extensive IgH class switching recombination and somatic hypermutations. The B cell signatures based on single-cell RNA-seq results are significantly associated with improved survival for TNBC patients and provide better prognostication than classic single B cell markers (CD19 or CD20). Further dissection of the mechanisms regulating the functions and dynamic distribution of tumor infiltrated B cell populations will provide new clues for tumor immunotherapy.","author":[{"dropping-particle":"","family":"Hu","given":"Qingtao","non-dropping-particle":"","parse-names":false,"suffix":""},{"dropping-particle":"","family":"Hong","given":"Yu","non-dropping-particle":"","parse-names":false,"suffix":""},{"dropping-particle":"","family":"Qi","given":"Pan","non-dropping-particle":"","parse-names":false,"suffix":""},{"dropping-particle":"","family":"Lu","given":"Guangqing","non-dropping-particle":"","parse-names":false,"suffix":""},{"dropping-particle":"","family":"Mai","given":"Xueying","non-dropping-particle":"","parse-names":false,"suffix":""},{"dropping-particle":"","family":"Xu","given":"Sheng","non-dropping-particle":"","parse-names":false,"suffix":""},{"dropping-particle":"","family":"He","given":"Xiaoying","non-dropping-particle":"","parse-names":false,"suffix":""},{"dropping-particle":"","family":"Guo","given":"Yu","non-dropping-particle":"","parse-names":false,"suffix":""},{"dropping-particle":"","family":"Gao","given":"Linlin","non-dropping-particle":"","parse-names":false,"suffix":""},{"dropping-particle":"","family":"Jing","given":"Zhiyi","non-dropping-particle":"","parse-names":false,"suffix":""},{"dropping-particle":"","family":"Wang","given":"Jiawen","non-dropping-particle":"","parse-names":false,"suffix":""},{"dropping-particle":"","family":"Cai","given":"Tao","non-dropping-particle":"","parse-names":false,"suffix":""},{"dropping-particle":"","family":"Zhang","given":"Yu","non-dropping-particle":"","parse-names":false,"suffix":""}],"container-title":"bioRxiv","id":"ITEM-2","issued":{"date-parts":[["2019","7","15"]]},"page":"695601","publisher":"Cold Spring Harbor Laboratory","title":"An atlas of infiltrated B-lymphocytes in breast cancer revealed by paired single-cell RNA-sequencing and antigen receptor profiling","type":"article-journal"},"uris":["http://www.mendeley.com/documents/?uuid=ca982d1e-419c-35e7-a36b-63e3b3bd58c3"]}],"mendeley":{"formattedCitation":"&lt;sup&gt;96,97&lt;/sup&gt;","plainTextFormattedCitation":"96,97","previouslyFormattedCitation":"&lt;sup&gt;96,97&lt;/sup&gt;"},"properties":{"noteIndex":0},"schema":"https://github.com/citation-style-language/schema/raw/master/csl-citation.json"}</w:instrText>
      </w:r>
      <w:r w:rsidRPr="000F55C3">
        <w:rPr>
          <w:rFonts w:ascii="Calibri" w:eastAsia="Calibri" w:hAnsi="Calibri" w:cs="Calibri"/>
        </w:rPr>
        <w:fldChar w:fldCharType="separate"/>
      </w:r>
      <w:r w:rsidR="006101F9" w:rsidRPr="006101F9">
        <w:rPr>
          <w:rFonts w:ascii="Calibri" w:eastAsia="Calibri" w:hAnsi="Calibri" w:cs="Calibri"/>
          <w:noProof/>
          <w:vertAlign w:val="superscript"/>
        </w:rPr>
        <w:t>96,97</w:t>
      </w:r>
      <w:r w:rsidRPr="000F55C3">
        <w:rPr>
          <w:rFonts w:ascii="Calibri" w:eastAsia="Calibri" w:hAnsi="Calibri" w:cs="Calibri"/>
        </w:rPr>
        <w:fldChar w:fldCharType="end"/>
      </w:r>
      <w:r w:rsidRPr="000F55C3">
        <w:rPr>
          <w:rFonts w:ascii="Calibri" w:eastAsia="Calibri" w:hAnsi="Calibri" w:cs="Calibri"/>
        </w:rPr>
        <w:t xml:space="preserve"> could yield novel insights into B cell and antibody clonality and function in liver disease.</w:t>
      </w:r>
    </w:p>
    <w:p w14:paraId="679804B7" w14:textId="77777777" w:rsidR="006A51B8" w:rsidRPr="000F55C3" w:rsidRDefault="006A51B8" w:rsidP="000F55C3">
      <w:pPr>
        <w:jc w:val="both"/>
        <w:rPr>
          <w:rFonts w:ascii="Calibri" w:eastAsia="Calibri" w:hAnsi="Calibri" w:cs="Calibri"/>
        </w:rPr>
      </w:pPr>
    </w:p>
    <w:p w14:paraId="10641DFA" w14:textId="256B07FA" w:rsidR="000F55C3" w:rsidRDefault="000F55C3" w:rsidP="000D52D2">
      <w:pPr>
        <w:pStyle w:val="Heading1"/>
      </w:pPr>
      <w:r w:rsidRPr="000F55C3">
        <w:t xml:space="preserve">Endothelial cell </w:t>
      </w:r>
      <w:r w:rsidR="006A51B8">
        <w:t>h</w:t>
      </w:r>
      <w:r w:rsidRPr="000F55C3">
        <w:t>eterogeneity</w:t>
      </w:r>
      <w:r w:rsidR="006A51B8">
        <w:t xml:space="preserve"> and function</w:t>
      </w:r>
    </w:p>
    <w:p w14:paraId="30C49218" w14:textId="77777777" w:rsidR="006A51B8" w:rsidRPr="000F55C3" w:rsidRDefault="006A51B8" w:rsidP="006A51B8">
      <w:pPr>
        <w:jc w:val="both"/>
        <w:rPr>
          <w:rFonts w:ascii="Calibri" w:eastAsia="Calibri" w:hAnsi="Calibri" w:cs="Calibri"/>
        </w:rPr>
      </w:pPr>
    </w:p>
    <w:p w14:paraId="12D47448" w14:textId="524BC819" w:rsidR="000F55C3" w:rsidRPr="00867280" w:rsidRDefault="610E8448" w:rsidP="006A51B8">
      <w:pPr>
        <w:jc w:val="both"/>
      </w:pPr>
      <w:r w:rsidRPr="0002770C">
        <w:rPr>
          <w:rFonts w:ascii="Calibri" w:eastAsia="Calibri" w:hAnsi="Calibri" w:cs="Calibri"/>
        </w:rPr>
        <w:t>The liver is a highly vascular organ</w:t>
      </w:r>
      <w:r w:rsidR="00531512">
        <w:rPr>
          <w:rFonts w:ascii="Calibri" w:eastAsia="Calibri" w:hAnsi="Calibri" w:cs="Calibri"/>
        </w:rPr>
        <w:t xml:space="preserve">, with the </w:t>
      </w:r>
      <w:r w:rsidR="000F55C3" w:rsidRPr="0002770C">
        <w:rPr>
          <w:rFonts w:ascii="Calibri" w:eastAsia="Calibri" w:hAnsi="Calibri" w:cs="Calibri"/>
        </w:rPr>
        <w:t xml:space="preserve">hepatic vasculature broadly compartmentalised into the portal vein, hepatic artery, central vein and sinusoids </w:t>
      </w:r>
      <w:r w:rsidR="000F55C3" w:rsidRPr="00681B15">
        <w:rPr>
          <w:rFonts w:ascii="Calibri" w:eastAsia="Calibri" w:hAnsi="Calibri" w:cs="Calibri"/>
        </w:rPr>
        <w:t>(</w:t>
      </w:r>
      <w:r w:rsidR="00CE2414" w:rsidRPr="009E2A95">
        <w:rPr>
          <w:rFonts w:ascii="Calibri" w:eastAsia="Calibri" w:hAnsi="Calibri" w:cs="Calibri"/>
        </w:rPr>
        <w:t>Fig</w:t>
      </w:r>
      <w:r w:rsidR="00BB5EDD">
        <w:rPr>
          <w:rFonts w:ascii="Calibri" w:eastAsia="Calibri" w:hAnsi="Calibri" w:cs="Calibri"/>
        </w:rPr>
        <w:t xml:space="preserve">. </w:t>
      </w:r>
      <w:r w:rsidR="009D5003" w:rsidRPr="00681B15">
        <w:rPr>
          <w:rFonts w:ascii="Calibri" w:eastAsia="Calibri" w:hAnsi="Calibri" w:cs="Calibri"/>
        </w:rPr>
        <w:t>1</w:t>
      </w:r>
      <w:r w:rsidR="000F55C3" w:rsidRPr="00681B15">
        <w:rPr>
          <w:rFonts w:ascii="Calibri" w:eastAsia="Calibri" w:hAnsi="Calibri" w:cs="Calibri"/>
        </w:rPr>
        <w:t>)</w:t>
      </w:r>
      <w:r w:rsidR="000F55C3" w:rsidRPr="009D5003">
        <w:rPr>
          <w:rFonts w:ascii="Calibri" w:eastAsia="Calibri" w:hAnsi="Calibri" w:cs="Calibri"/>
        </w:rPr>
        <w:t>.</w:t>
      </w:r>
      <w:r w:rsidR="000F55C3" w:rsidRPr="0002770C">
        <w:rPr>
          <w:rFonts w:ascii="Calibri" w:eastAsia="Calibri" w:hAnsi="Calibri" w:cs="Calibri"/>
        </w:rPr>
        <w:t xml:space="preserve"> </w:t>
      </w:r>
      <w:r w:rsidRPr="0002770C">
        <w:rPr>
          <w:rFonts w:ascii="Calibri" w:eastAsia="Calibri" w:hAnsi="Calibri" w:cs="Calibri"/>
        </w:rPr>
        <w:t xml:space="preserve">Nutrient-rich blood enters the liver from the gut through the portal vein and mixes with oxygen-rich blood entering via the hepatic artery. This </w:t>
      </w:r>
      <w:r w:rsidR="002F55DF">
        <w:rPr>
          <w:rFonts w:ascii="Calibri" w:eastAsia="Calibri" w:hAnsi="Calibri" w:cs="Calibri"/>
        </w:rPr>
        <w:t xml:space="preserve">blood </w:t>
      </w:r>
      <w:r w:rsidRPr="0002770C">
        <w:rPr>
          <w:rFonts w:ascii="Calibri" w:eastAsia="Calibri" w:hAnsi="Calibri" w:cs="Calibri"/>
        </w:rPr>
        <w:t xml:space="preserve">then flows along the liver sinusoids, which have microscopic holes (fenestrae) allowing the blood to come into </w:t>
      </w:r>
      <w:r w:rsidR="002F55DF">
        <w:rPr>
          <w:rFonts w:ascii="Calibri" w:eastAsia="Calibri" w:hAnsi="Calibri" w:cs="Calibri"/>
        </w:rPr>
        <w:t xml:space="preserve">close </w:t>
      </w:r>
      <w:r w:rsidRPr="0002770C">
        <w:rPr>
          <w:rFonts w:ascii="Calibri" w:eastAsia="Calibri" w:hAnsi="Calibri" w:cs="Calibri"/>
        </w:rPr>
        <w:t>contact with hepatocytes, Kupffer cells and hepatic stellate cells (Fig</w:t>
      </w:r>
      <w:r w:rsidR="009D5003">
        <w:rPr>
          <w:rFonts w:ascii="Calibri" w:eastAsia="Calibri" w:hAnsi="Calibri" w:cs="Calibri"/>
        </w:rPr>
        <w:t>.</w:t>
      </w:r>
      <w:r w:rsidRPr="0002770C">
        <w:rPr>
          <w:rFonts w:ascii="Calibri" w:eastAsia="Calibri" w:hAnsi="Calibri" w:cs="Calibri"/>
        </w:rPr>
        <w:t xml:space="preserve"> 1). The sinusoids then drain into the central vein which directs the now nutrient and oxygen poor blood out of the liver.</w:t>
      </w:r>
      <w:r w:rsidRPr="000D52D2">
        <w:rPr>
          <w:rFonts w:ascii="Calibri" w:eastAsia="Calibri" w:hAnsi="Calibri" w:cs="Calibri"/>
        </w:rPr>
        <w:t xml:space="preserve"> </w:t>
      </w:r>
      <w:r w:rsidR="00CE2414">
        <w:rPr>
          <w:rFonts w:ascii="Calibri" w:eastAsia="Calibri" w:hAnsi="Calibri" w:cs="Calibri"/>
        </w:rPr>
        <w:t>This comple</w:t>
      </w:r>
      <w:r w:rsidR="002B01CC">
        <w:rPr>
          <w:rFonts w:ascii="Calibri" w:eastAsia="Calibri" w:hAnsi="Calibri" w:cs="Calibri"/>
        </w:rPr>
        <w:t>x vasculature is lined with distinct endothelial cell subpopulations</w:t>
      </w:r>
      <w:r w:rsidR="00595A6C">
        <w:rPr>
          <w:rFonts w:ascii="Calibri" w:eastAsia="Calibri" w:hAnsi="Calibri" w:cs="Calibri"/>
        </w:rPr>
        <w:t>,</w:t>
      </w:r>
      <w:r w:rsidR="002B01CC">
        <w:rPr>
          <w:rFonts w:ascii="Calibri" w:eastAsia="Calibri" w:hAnsi="Calibri" w:cs="Calibri"/>
        </w:rPr>
        <w:t xml:space="preserve"> which are likely to have specialised functions in </w:t>
      </w:r>
      <w:r w:rsidR="007324E1">
        <w:rPr>
          <w:rFonts w:ascii="Calibri" w:eastAsia="Calibri" w:hAnsi="Calibri" w:cs="Calibri"/>
        </w:rPr>
        <w:t xml:space="preserve">each vascular bed. </w:t>
      </w:r>
      <w:r w:rsidR="00595A6C">
        <w:rPr>
          <w:rFonts w:ascii="Calibri" w:eastAsia="Calibri" w:hAnsi="Calibri" w:cs="Calibri"/>
        </w:rPr>
        <w:t>Whils</w:t>
      </w:r>
      <w:r w:rsidR="00DB3F02">
        <w:rPr>
          <w:rFonts w:ascii="Calibri" w:eastAsia="Calibri" w:hAnsi="Calibri" w:cs="Calibri"/>
        </w:rPr>
        <w:t>t</w:t>
      </w:r>
      <w:r w:rsidR="00595A6C">
        <w:rPr>
          <w:rFonts w:ascii="Calibri" w:eastAsia="Calibri" w:hAnsi="Calibri" w:cs="Calibri"/>
        </w:rPr>
        <w:t xml:space="preserve"> some </w:t>
      </w:r>
      <w:r w:rsidR="002F55DF">
        <w:rPr>
          <w:rFonts w:ascii="Calibri" w:eastAsia="Calibri" w:hAnsi="Calibri" w:cs="Calibri"/>
        </w:rPr>
        <w:t xml:space="preserve">delineation </w:t>
      </w:r>
      <w:r w:rsidR="00595A6C">
        <w:rPr>
          <w:rFonts w:ascii="Calibri" w:eastAsia="Calibri" w:hAnsi="Calibri" w:cs="Calibri"/>
        </w:rPr>
        <w:t xml:space="preserve">of </w:t>
      </w:r>
      <w:r w:rsidR="00C02B87">
        <w:rPr>
          <w:rFonts w:ascii="Calibri" w:eastAsia="Calibri" w:hAnsi="Calibri" w:cs="Calibri"/>
        </w:rPr>
        <w:t xml:space="preserve">hepatic  </w:t>
      </w:r>
      <w:r w:rsidR="0090414D">
        <w:rPr>
          <w:rFonts w:ascii="Calibri" w:eastAsia="Calibri" w:hAnsi="Calibri" w:cs="Calibri"/>
        </w:rPr>
        <w:t xml:space="preserve">endothelial </w:t>
      </w:r>
      <w:r w:rsidR="00C02B87">
        <w:rPr>
          <w:rFonts w:ascii="Calibri" w:eastAsia="Calibri" w:hAnsi="Calibri" w:cs="Calibri"/>
        </w:rPr>
        <w:t xml:space="preserve">cell </w:t>
      </w:r>
      <w:r w:rsidR="0090414D">
        <w:rPr>
          <w:rFonts w:ascii="Calibri" w:eastAsia="Calibri" w:hAnsi="Calibri" w:cs="Calibri"/>
        </w:rPr>
        <w:t xml:space="preserve">subpopulations has previously been possible using </w:t>
      </w:r>
      <w:r w:rsidR="00C02B87">
        <w:rPr>
          <w:rFonts w:ascii="Calibri" w:eastAsia="Calibri" w:hAnsi="Calibri" w:cs="Calibri"/>
        </w:rPr>
        <w:t xml:space="preserve">cell surface </w:t>
      </w:r>
      <w:r w:rsidR="0090414D">
        <w:rPr>
          <w:rFonts w:ascii="Calibri" w:eastAsia="Calibri" w:hAnsi="Calibri" w:cs="Calibri"/>
        </w:rPr>
        <w:t>markers</w:t>
      </w:r>
      <w:r w:rsidR="00416BC0">
        <w:rPr>
          <w:rFonts w:ascii="Calibri" w:eastAsia="Calibri" w:hAnsi="Calibri" w:cs="Calibri"/>
        </w:rPr>
        <w:fldChar w:fldCharType="begin" w:fldLock="1"/>
      </w:r>
      <w:r w:rsidR="00385501">
        <w:rPr>
          <w:rFonts w:ascii="Calibri" w:eastAsia="Calibri" w:hAnsi="Calibri" w:cs="Calibri"/>
        </w:rPr>
        <w:instrText>ADDIN CSL_CITATION {"citationItems":[{"id":"ITEM-1","itemData":{"DOI":"10.1038/srep44356","ISSN":"2045-2322","abstract":"As well as systemic vascular endothelial cells, the liver has specialised sinusoidal endothelial cells (LSEC). LSEC dysfunction has been documented in many diseased states yet their phenotype in normal human liver has not been comprehensively assessed. Our aim was to improve characterisation of subsets of endothelial cells and associated pericytes in the human liver. Immunofluorescence microscopy was performed on normal human liver tissue samples to assess endothelial and structural proteins in a minimum of three donors. LSEC are distributed in an acinar pattern and universally express CD36, but two distinctive subsets of LSEC can be identified in different acinar zones. Type 1 LSEC are CD36 hi CD32 - CD14 - LYVE-1 - and are located in acinar zone 1 of the lobule, while Type 2 LSEC are LYVE-1 + CD32 hi CD14 + CD54 + CD36 mid-lo and are located in acinar zones 2 and 3 of the lobule. Portal tracts and central veins can be identified using markers for systemic vascular endothelia and pericytes, none of which are expressed by LSEC. In areas of low hydrostatic pressure LSEC are lined by stellate cells that express the pericyte marker CD146. Our findings identify distinctive populations of LSEC and distinguish these cells from adjacent stellate cells, systemic vasculature and pericytes in different zones of the liver acinus.","author":[{"dropping-particle":"","family":"Strauss","given":"Otto","non-dropping-particle":"","parse-names":false,"suffix":""},{"dropping-particle":"","family":"Phillips","given":"Anthony","non-dropping-particle":"","parse-names":false,"suffix":""},{"dropping-particle":"","family":"Ruggiero","given":"Katya","non-dropping-particle":"","parse-names":false,"suffix":""},{"dropping-particle":"","family":"Bartlett","given":"Adam","non-dropping-particle":"","parse-names":false,"suffix":""},{"dropping-particle":"","family":"Dunbar","given":"P. Rod","non-dropping-particle":"","parse-names":false,"suffix":""}],"container-title":"Scientific Reports","id":"ITEM-1","issue":"1","issued":{"date-parts":[["2017","6","13"]]},"page":"44356","title":"Immunofluorescence identifies distinct subsets of endothelial cells in the human liver","type":"article-journal","volume":"7"},"uris":["http://www.mendeley.com/documents/?uuid=34a9779d-d79c-4f48-8699-2dc037468eca"]},{"id":"ITEM-2","itemData":{"DOI":"10.3748/wjg.v12.i34.5429","ISSN":"1007-9327","abstract":"The hepatic sinusoids are lined by a unique population of hepatic sinusoidal endothelial cells (HSEC), which is one of the first hepatic cell populations to come into contact with blood components. However, HSEC are not simply barrier cells that restrict the access of blood-borne compounds to the parenchyma. They are functionally specialised endothelial cells that have complex roles, including not only receptor-mediated clearance of endotoxin, bacteria and other compounds, but also the regulation of inflammation, leukocyte recruitment and host immune responses to pathogens. Thus understanding the differentiation and function of HSEC is critical for the elucidation of liver biology and pathophysiology. This article reviews methods for isolating and studying human hepatic endothelial cell populations using in vitro models. We also discuss the expression and functions of phenotypic markers, such as the presence of fenestrations and expression of VAP-1, Stabilin-1, L-SIGN, which can be used to identify sinusoidal endothelium and to permit discrimination from vascular and lymphatic endothelial cells. © 2006 The WJG Press. All rights reserved.","author":[{"dropping-particle":"","family":"Lalor","given":"PF","non-dropping-particle":"","parse-names":false,"suffix":""}],"container-title":"World Journal of Gastroenterology","id":"ITEM-2","issue":"34","issued":{"date-parts":[["2006"]]},"page":"5429","title":"Human hepatic sinusoidal endothelial cells can be distinguished by expression of phenotypic markers related to their specialised functions in vivo","type":"article-journal","volume":"12"},"uris":["http://www.mendeley.com/documents/?uuid=77cfb0c7-8f84-4c76-83b5-9abef4b9cbb5"]},{"id":"ITEM-3","itemData":{"DOI":"10.1016/j.jhep.2016.07.009","ISSN":"01688278","PMID":"27423426","abstract":"Liver sinusoidal endothelial cells (LSECs) are highly specialized endothelial cells representing the interface between blood cells on the one side and hepatocytes and hepatic stellate cells on the other side. LSECs represent a permeable barrier. Indeed, the association of ‘fenestrae’, absence of diaphragm and lack of basement membrane make them the most permeable endothelial cells of the mammalian body. They also have the highest endocytosis capacity of human cells. In physiological conditions, LSECs regulate hepatic vascular tone contributing to the maintenance of a low portal pressure despite the major changes in hepatic blood flow occurring during digestion. LSECs maintain hepatic stellate cell quiescence, thus inhibiting intrahepatic vasoconstriction and fibrosis development. In pathological conditions, LSECs play a key role in the initiation and progression of chronic liver diseases. Indeed, they become capillarized and lose their protective properties, and they promote angiogenesis and vasoconstriction. LSECs are implicated in liver regeneration following acute liver injury or partial hepatectomy since they renew from LSECs and/or LSEC progenitors, they sense changes in shear stress resulting from surgery, and they interact with platelets and inflammatory cells. LSECs also play a role in hepatocellular carcinoma development and progression, in ageing, and in liver lesions related to inflammation and infection. This review also presents a detailed analysis of the technical aspects relevant for LSEC analysis including the markers these cells express, the available cell lines and the transgenic mouse models. Finally, this review provides an overview of the strategies available for a specific targeting of LSECs.","author":[{"dropping-particle":"","family":"Poisson","given":"Johanne","non-dropping-particle":"","parse-names":false,"suffix":""},{"dropping-particle":"","family":"Lemoinne","given":"Sara","non-dropping-particle":"","parse-names":false,"suffix":""},{"dropping-particle":"","family":"Boulanger","given":"Chantal","non-dropping-particle":"","parse-names":false,"suffix":""},{"dropping-particle":"","family":"Durand","given":"François","non-dropping-particle":"","parse-names":false,"suffix":""},{"dropping-particle":"","family":"Moreau","given":"Richard","non-dropping-particle":"","parse-names":false,"suffix":""},{"dropping-particle":"","family":"Valla","given":"Dominique","non-dropping-particle":"","parse-names":false,"suffix":""},{"dropping-particle":"","family":"Rautou","given":"Pierre-Emmanuel","non-dropping-particle":"","parse-names":false,"suffix":""}],"container-title":"Journal of Hepatology","id":"ITEM-3","issue":"1","issued":{"date-parts":[["2017","1"]]},"page":"212-227","title":"Liver sinusoidal endothelial cells: Physiology and role in liver diseases","type":"article-journal","volume":"66"},"uris":["http://www.mendeley.com/documents/?uuid=22089b82-ed38-4695-91c3-3469184ca46f"]}],"mendeley":{"formattedCitation":"&lt;sup&gt;98–100&lt;/sup&gt;","plainTextFormattedCitation":"98–100","previouslyFormattedCitation":"&lt;sup&gt;98–100&lt;/sup&gt;"},"properties":{"noteIndex":0},"schema":"https://github.com/citation-style-language/schema/raw/master/csl-citation.json"}</w:instrText>
      </w:r>
      <w:r w:rsidR="00416BC0">
        <w:rPr>
          <w:rFonts w:ascii="Calibri" w:eastAsia="Calibri" w:hAnsi="Calibri" w:cs="Calibri"/>
        </w:rPr>
        <w:fldChar w:fldCharType="separate"/>
      </w:r>
      <w:r w:rsidR="006101F9" w:rsidRPr="006101F9">
        <w:rPr>
          <w:rFonts w:ascii="Calibri" w:eastAsia="Calibri" w:hAnsi="Calibri" w:cs="Calibri"/>
          <w:noProof/>
          <w:vertAlign w:val="superscript"/>
        </w:rPr>
        <w:t>98–100</w:t>
      </w:r>
      <w:r w:rsidR="00416BC0">
        <w:rPr>
          <w:rFonts w:ascii="Calibri" w:eastAsia="Calibri" w:hAnsi="Calibri" w:cs="Calibri"/>
        </w:rPr>
        <w:fldChar w:fldCharType="end"/>
      </w:r>
      <w:r w:rsidR="00C02B87">
        <w:rPr>
          <w:rFonts w:ascii="Calibri" w:eastAsia="Calibri" w:hAnsi="Calibri" w:cs="Calibri"/>
        </w:rPr>
        <w:t xml:space="preserve">, the application of an unbiased </w:t>
      </w:r>
      <w:proofErr w:type="spellStart"/>
      <w:r w:rsidR="000D0A46" w:rsidRPr="000F55C3">
        <w:rPr>
          <w:rFonts w:ascii="Calibri" w:eastAsia="Calibri" w:hAnsi="Calibri" w:cs="Calibri"/>
        </w:rPr>
        <w:t>scRNAseq</w:t>
      </w:r>
      <w:proofErr w:type="spellEnd"/>
      <w:r w:rsidR="000D0A46">
        <w:rPr>
          <w:rFonts w:ascii="Calibri" w:eastAsia="Calibri" w:hAnsi="Calibri" w:cs="Calibri"/>
        </w:rPr>
        <w:t xml:space="preserve"> </w:t>
      </w:r>
      <w:r w:rsidR="008B6D0B">
        <w:rPr>
          <w:rFonts w:ascii="Calibri" w:eastAsia="Calibri" w:hAnsi="Calibri" w:cs="Calibri"/>
        </w:rPr>
        <w:t>approach has enabled a more comprehensive annotation</w:t>
      </w:r>
      <w:r w:rsidR="007A2F60">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populations","type":"article-journal","volume":"9"},"uris":["http://www.mendeley.com/documents/?uuid=37c0f5da-d82e-43ba-8e9f-61e45cd1881e"]},{"id":"ITEM-3","itemData":{"DOI":"10.1038/s41586-019-1631-3","ISSN":"0028-0836","abstract":"Currently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C.","non-dropping-particle":"","parse-names":false,"suffix":""}],"container-title":"Nature","id":"ITEM-3","issued":{"date-parts":[["2019","10","9"]]},"title":"Resolving the fibrotic niche of human liver cirrhosis at single-cell level","type":"article-journal"},"uris":["http://www.mendeley.com/documents/?uuid=6a01b9d6-4173-47d9-95ec-e7f23008feab"]}],"mendeley":{"formattedCitation":"&lt;sup&gt;10,11,48&lt;/sup&gt;","plainTextFormattedCitation":"10,11,48","previouslyFormattedCitation":"&lt;sup&gt;10,11,48&lt;/sup&gt;"},"properties":{"noteIndex":0},"schema":"https://github.com/citation-style-language/schema/raw/master/csl-citation.json"}</w:instrText>
      </w:r>
      <w:r w:rsidR="007A2F60">
        <w:rPr>
          <w:rFonts w:ascii="Calibri" w:eastAsia="Calibri" w:hAnsi="Calibri" w:cs="Calibri"/>
        </w:rPr>
        <w:fldChar w:fldCharType="separate"/>
      </w:r>
      <w:r w:rsidR="006101F9" w:rsidRPr="006101F9">
        <w:rPr>
          <w:rFonts w:ascii="Calibri" w:eastAsia="Calibri" w:hAnsi="Calibri" w:cs="Calibri"/>
          <w:noProof/>
          <w:vertAlign w:val="superscript"/>
        </w:rPr>
        <w:t>10,11,48</w:t>
      </w:r>
      <w:r w:rsidR="007A2F60">
        <w:rPr>
          <w:rFonts w:ascii="Calibri" w:eastAsia="Calibri" w:hAnsi="Calibri" w:cs="Calibri"/>
        </w:rPr>
        <w:fldChar w:fldCharType="end"/>
      </w:r>
      <w:r w:rsidR="008B6D0B">
        <w:rPr>
          <w:rFonts w:ascii="Calibri" w:eastAsia="Calibri" w:hAnsi="Calibri" w:cs="Calibri"/>
        </w:rPr>
        <w:t xml:space="preserve">.  </w:t>
      </w:r>
      <w:r w:rsidR="002E7CD3">
        <w:rPr>
          <w:rFonts w:ascii="Calibri" w:eastAsia="Calibri" w:hAnsi="Calibri" w:cs="Calibri"/>
        </w:rPr>
        <w:t xml:space="preserve">In human liver, </w:t>
      </w:r>
      <w:r w:rsidR="003D6A80">
        <w:rPr>
          <w:rFonts w:ascii="Calibri" w:eastAsia="Calibri" w:hAnsi="Calibri" w:cs="Calibri"/>
        </w:rPr>
        <w:t xml:space="preserve">the </w:t>
      </w:r>
      <w:r w:rsidR="00CA6877">
        <w:rPr>
          <w:rFonts w:ascii="Calibri" w:eastAsia="Calibri" w:hAnsi="Calibri" w:cs="Calibri"/>
        </w:rPr>
        <w:t xml:space="preserve">fenestrated </w:t>
      </w:r>
      <w:r w:rsidR="003D6A80">
        <w:rPr>
          <w:rFonts w:ascii="Calibri" w:eastAsia="Calibri" w:hAnsi="Calibri" w:cs="Calibri"/>
        </w:rPr>
        <w:t xml:space="preserve">sinusoidal endothelial cells (LSEC) </w:t>
      </w:r>
      <w:r w:rsidR="00CA6877">
        <w:rPr>
          <w:rFonts w:ascii="Calibri" w:eastAsia="Calibri" w:hAnsi="Calibri" w:cs="Calibri"/>
        </w:rPr>
        <w:t>can be distinguished by markers including CLEC4G</w:t>
      </w:r>
      <w:r w:rsidR="000270F8">
        <w:rPr>
          <w:rFonts w:ascii="Calibri" w:eastAsia="Calibri" w:hAnsi="Calibri" w:cs="Calibri"/>
        </w:rPr>
        <w:t>,</w:t>
      </w:r>
      <w:r w:rsidR="00CA6877">
        <w:rPr>
          <w:rFonts w:ascii="Calibri" w:eastAsia="Calibri" w:hAnsi="Calibri" w:cs="Calibri"/>
        </w:rPr>
        <w:t xml:space="preserve"> CLEC4M</w:t>
      </w:r>
      <w:r w:rsidR="000270F8">
        <w:rPr>
          <w:rFonts w:ascii="Calibri" w:eastAsia="Calibri" w:hAnsi="Calibri" w:cs="Calibri"/>
        </w:rPr>
        <w:t>, STAB2 and CD14</w:t>
      </w:r>
      <w:r w:rsidR="00A94BD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populations","type":"article-journal","volume":"9"},"uris":["http://www.mendeley.com/documents/?uuid=37c0f5da-d82e-43ba-8e9f-61e45cd1881e"]},{"id":"ITEM-3","itemData":{"DOI":"10.1038/s41586-019-1631-3","ISSN":"0028-0836","abstract":"Currently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C.","non-dropping-particle":"","parse-names":false,"suffix":""}],"container-title":"Nature","id":"ITEM-3","issued":{"date-parts":[["2019","10","9"]]},"title":"Resolving the fibrotic niche of human liver cirrhosis at single-cell level","type":"article-journal"},"uris":["http://www.mendeley.com/documents/?uuid=6a01b9d6-4173-47d9-95ec-e7f23008feab"]}],"mendeley":{"formattedCitation":"&lt;sup&gt;10,11,48&lt;/sup&gt;","plainTextFormattedCitation":"10,11,48","previouslyFormattedCitation":"&lt;sup&gt;10,11,48&lt;/sup&gt;"},"properties":{"noteIndex":0},"schema":"https://github.com/citation-style-language/schema/raw/master/csl-citation.json"}</w:instrText>
      </w:r>
      <w:r w:rsidR="00A94BD3">
        <w:rPr>
          <w:rFonts w:ascii="Calibri" w:eastAsia="Calibri" w:hAnsi="Calibri" w:cs="Calibri"/>
        </w:rPr>
        <w:fldChar w:fldCharType="separate"/>
      </w:r>
      <w:r w:rsidR="006101F9" w:rsidRPr="006101F9">
        <w:rPr>
          <w:rFonts w:ascii="Calibri" w:eastAsia="Calibri" w:hAnsi="Calibri" w:cs="Calibri"/>
          <w:noProof/>
          <w:vertAlign w:val="superscript"/>
        </w:rPr>
        <w:t>10,11,48</w:t>
      </w:r>
      <w:r w:rsidR="00A94BD3">
        <w:rPr>
          <w:rFonts w:ascii="Calibri" w:eastAsia="Calibri" w:hAnsi="Calibri" w:cs="Calibri"/>
        </w:rPr>
        <w:fldChar w:fldCharType="end"/>
      </w:r>
      <w:r w:rsidR="001620C7">
        <w:rPr>
          <w:rFonts w:ascii="Calibri" w:eastAsia="Calibri" w:hAnsi="Calibri" w:cs="Calibri"/>
        </w:rPr>
        <w:t>. Human LSEC</w:t>
      </w:r>
      <w:r w:rsidR="00D53BDD">
        <w:rPr>
          <w:rFonts w:ascii="Calibri" w:eastAsia="Calibri" w:hAnsi="Calibri" w:cs="Calibri"/>
        </w:rPr>
        <w:t xml:space="preserve"> </w:t>
      </w:r>
      <w:r w:rsidR="000A7413">
        <w:rPr>
          <w:rFonts w:ascii="Calibri" w:eastAsia="Calibri" w:hAnsi="Calibri" w:cs="Calibri"/>
        </w:rPr>
        <w:t>showed gene set enrichment for scavenging and immunoregulatory functions</w:t>
      </w:r>
      <w:r w:rsidR="000A6CAC">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populations","type":"article-journal","volume":"9"},"uris":["http://www.mendeley.com/documents/?uuid=37c0f5da-d82e-43ba-8e9f-61e45cd1881e"]},{"id":"ITEM-3","itemData":{"DOI":"10.1038/s41586-019-1631-3","ISSN":"0028-0836","abstract":"Currently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C.","non-dropping-particle":"","parse-names":false,"suffix":""}],"container-title":"Nature","id":"ITEM-3","issued":{"date-parts":[["2019","10","9"]]},"title":"Resolving the fibrotic niche of human liver cirrhosis at single-cell level","type":"article-journal"},"uris":["http://www.mendeley.com/documents/?uuid=6a01b9d6-4173-47d9-95ec-e7f23008feab"]}],"mendeley":{"formattedCitation":"&lt;sup&gt;10,11,48&lt;/sup&gt;","plainTextFormattedCitation":"10,11,48","previouslyFormattedCitation":"&lt;sup&gt;10,11,48&lt;/sup&gt;"},"properties":{"noteIndex":0},"schema":"https://github.com/citation-style-language/schema/raw/master/csl-citation.json"}</w:instrText>
      </w:r>
      <w:r w:rsidR="000A6CAC">
        <w:rPr>
          <w:rFonts w:ascii="Calibri" w:eastAsia="Calibri" w:hAnsi="Calibri" w:cs="Calibri"/>
        </w:rPr>
        <w:fldChar w:fldCharType="separate"/>
      </w:r>
      <w:r w:rsidR="006101F9" w:rsidRPr="006101F9">
        <w:rPr>
          <w:rFonts w:ascii="Calibri" w:eastAsia="Calibri" w:hAnsi="Calibri" w:cs="Calibri"/>
          <w:noProof/>
          <w:vertAlign w:val="superscript"/>
        </w:rPr>
        <w:t>10,11,48</w:t>
      </w:r>
      <w:r w:rsidR="000A6CAC">
        <w:rPr>
          <w:rFonts w:ascii="Calibri" w:eastAsia="Calibri" w:hAnsi="Calibri" w:cs="Calibri"/>
        </w:rPr>
        <w:fldChar w:fldCharType="end"/>
      </w:r>
      <w:r w:rsidR="000A6CAC">
        <w:rPr>
          <w:rFonts w:ascii="Calibri" w:eastAsia="Calibri" w:hAnsi="Calibri" w:cs="Calibri"/>
        </w:rPr>
        <w:t xml:space="preserve"> and</w:t>
      </w:r>
      <w:r w:rsidR="000A7413">
        <w:rPr>
          <w:rFonts w:ascii="Calibri" w:eastAsia="Calibri" w:hAnsi="Calibri" w:cs="Calibri"/>
        </w:rPr>
        <w:t xml:space="preserve"> </w:t>
      </w:r>
      <w:r w:rsidR="00244D09">
        <w:rPr>
          <w:rFonts w:ascii="Calibri" w:eastAsia="Calibri" w:hAnsi="Calibri" w:cs="Calibri"/>
        </w:rPr>
        <w:t>demonstrated</w:t>
      </w:r>
      <w:r w:rsidR="00470E43">
        <w:rPr>
          <w:rFonts w:ascii="Calibri" w:eastAsia="Calibri" w:hAnsi="Calibri" w:cs="Calibri"/>
        </w:rPr>
        <w:t xml:space="preserve"> </w:t>
      </w:r>
      <w:r w:rsidR="00244D09">
        <w:rPr>
          <w:rFonts w:ascii="Calibri" w:eastAsia="Calibri" w:hAnsi="Calibri" w:cs="Calibri"/>
        </w:rPr>
        <w:t>enhanced</w:t>
      </w:r>
      <w:r w:rsidR="00470E43">
        <w:rPr>
          <w:rFonts w:ascii="Calibri" w:eastAsia="Calibri" w:hAnsi="Calibri" w:cs="Calibri"/>
        </w:rPr>
        <w:t xml:space="preserve"> </w:t>
      </w:r>
      <w:r w:rsidR="00100EB0">
        <w:rPr>
          <w:rFonts w:ascii="Calibri" w:eastAsia="Calibri" w:hAnsi="Calibri" w:cs="Calibri"/>
        </w:rPr>
        <w:t>activity of the transcription factor GATA</w:t>
      </w:r>
      <w:r w:rsidR="005F0CD4">
        <w:rPr>
          <w:rFonts w:ascii="Calibri" w:eastAsia="Calibri" w:hAnsi="Calibri" w:cs="Calibri"/>
        </w:rPr>
        <w:t>4</w:t>
      </w:r>
      <w:r w:rsidR="001620C7">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1620C7">
        <w:rPr>
          <w:rFonts w:ascii="Calibri" w:eastAsia="Calibri" w:hAnsi="Calibri" w:cs="Calibri"/>
        </w:rPr>
        <w:fldChar w:fldCharType="separate"/>
      </w:r>
      <w:r w:rsidR="006101F9" w:rsidRPr="006101F9">
        <w:rPr>
          <w:rFonts w:ascii="Calibri" w:eastAsia="Calibri" w:hAnsi="Calibri" w:cs="Calibri"/>
          <w:noProof/>
          <w:vertAlign w:val="superscript"/>
        </w:rPr>
        <w:t>48</w:t>
      </w:r>
      <w:r w:rsidR="001620C7">
        <w:rPr>
          <w:rFonts w:ascii="Calibri" w:eastAsia="Calibri" w:hAnsi="Calibri" w:cs="Calibri"/>
        </w:rPr>
        <w:fldChar w:fldCharType="end"/>
      </w:r>
      <w:r w:rsidR="00244D09">
        <w:rPr>
          <w:rFonts w:ascii="Calibri" w:eastAsia="Calibri" w:hAnsi="Calibri" w:cs="Calibri"/>
        </w:rPr>
        <w:t xml:space="preserve">, </w:t>
      </w:r>
      <w:r w:rsidR="005F0CD4">
        <w:rPr>
          <w:rFonts w:ascii="Calibri" w:eastAsia="Calibri" w:hAnsi="Calibri" w:cs="Calibri"/>
        </w:rPr>
        <w:t xml:space="preserve">in keeping with a </w:t>
      </w:r>
      <w:r w:rsidR="008C0155">
        <w:rPr>
          <w:rFonts w:ascii="Calibri" w:eastAsia="Calibri" w:hAnsi="Calibri" w:cs="Calibri"/>
        </w:rPr>
        <w:t xml:space="preserve">key </w:t>
      </w:r>
      <w:r w:rsidR="005F0CD4">
        <w:rPr>
          <w:rFonts w:ascii="Calibri" w:eastAsia="Calibri" w:hAnsi="Calibri" w:cs="Calibri"/>
        </w:rPr>
        <w:t xml:space="preserve">role for </w:t>
      </w:r>
      <w:r w:rsidR="005B60BD">
        <w:rPr>
          <w:rFonts w:ascii="Calibri" w:eastAsia="Calibri" w:hAnsi="Calibri" w:cs="Calibri"/>
        </w:rPr>
        <w:t>GATA4 in</w:t>
      </w:r>
      <w:r w:rsidR="008C0155">
        <w:rPr>
          <w:rFonts w:ascii="Calibri" w:eastAsia="Calibri" w:hAnsi="Calibri" w:cs="Calibri"/>
        </w:rPr>
        <w:t xml:space="preserve"> maintaining</w:t>
      </w:r>
      <w:r w:rsidR="005B60BD">
        <w:rPr>
          <w:rFonts w:ascii="Calibri" w:eastAsia="Calibri" w:hAnsi="Calibri" w:cs="Calibri"/>
        </w:rPr>
        <w:t xml:space="preserve"> </w:t>
      </w:r>
      <w:r w:rsidR="00CF65F2">
        <w:rPr>
          <w:rFonts w:ascii="Calibri" w:eastAsia="Calibri" w:hAnsi="Calibri" w:cs="Calibri"/>
        </w:rPr>
        <w:t>murine LSEC</w:t>
      </w:r>
      <w:r w:rsidR="005F0CD4">
        <w:rPr>
          <w:rFonts w:ascii="Calibri" w:eastAsia="Calibri" w:hAnsi="Calibri" w:cs="Calibri"/>
        </w:rPr>
        <w:t xml:space="preserve"> </w:t>
      </w:r>
      <w:r w:rsidR="00990E22">
        <w:rPr>
          <w:rFonts w:ascii="Calibri" w:eastAsia="Calibri" w:hAnsi="Calibri" w:cs="Calibri"/>
        </w:rPr>
        <w:t>specification and function</w:t>
      </w:r>
      <w:r w:rsidR="00990E22">
        <w:rPr>
          <w:rFonts w:ascii="Calibri" w:eastAsia="Calibri" w:hAnsi="Calibri" w:cs="Calibri"/>
        </w:rPr>
        <w:fldChar w:fldCharType="begin" w:fldLock="1"/>
      </w:r>
      <w:r w:rsidR="00385501">
        <w:rPr>
          <w:rFonts w:ascii="Calibri" w:eastAsia="Calibri" w:hAnsi="Calibri" w:cs="Calibri"/>
        </w:rPr>
        <w:instrText>ADDIN CSL_CITATION {"citationItems":[{"id":"ITEM-1","itemData":{"DOI":"10.1172/JCI90086","ISSN":"0021-9738","author":[{"dropping-particle":"","family":"Géraud","given":"Cyrill","non-dropping-particle":"","parse-names":false,"suffix":""},{"dropping-particle":"","family":"Koch","given":"Philipp-Sebastian","non-dropping-particle":"","parse-names":false,"suffix":""},{"dropping-particle":"","family":"Zierow","given":"Johanna","non-dropping-particle":"","parse-names":false,"suffix":""},{"dropping-particle":"","family":"Klapproth","given":"Kay","non-dropping-particle":"","parse-names":false,"suffix":""},{"dropping-particle":"","family":"Busch","given":"Katrin","non-dropping-particle":"","parse-names":false,"suffix":""},{"dropping-particle":"","family":"Olsavszky","given":"Victor","non-dropping-particle":"","parse-names":false,"suffix":""},{"dropping-particle":"","family":"Leibing","given":"Thomas","non-dropping-particle":"","parse-names":false,"suffix":""},{"dropping-particle":"","family":"Demory","given":"Alexandra","non-dropping-particle":"","parse-names":false,"suffix":""},{"dropping-particle":"","family":"Ulbrich","given":"Friederike","non-dropping-particle":"","parse-names":false,"suffix":""},{"dropping-particle":"","family":"Diett","given":"Miriam","non-dropping-particle":"","parse-names":false,"suffix":""},{"dropping-particle":"","family":"Singh","given":"Sandhya","non-dropping-particle":"","parse-names":false,"suffix":""},{"dropping-particle":"","family":"Sticht","given":"Carsten","non-dropping-particle":"","parse-names":false,"suffix":""},{"dropping-particle":"","family":"Breitkopf-Heinlein","given":"Katja","non-dropping-particle":"","parse-names":false,"suffix":""},{"dropping-particle":"","family":"Richter","given":"Karsten","non-dropping-particle":"","parse-names":false,"suffix":""},{"dropping-particle":"","family":"Karppinen","given":"Sanna-Maria","non-dropping-particle":"","parse-names":false,"suffix":""},{"dropping-particle":"","family":"Pihlajaniemi","given":"Taina","non-dropping-particle":"","parse-names":false,"suffix":""},{"dropping-particle":"","family":"Arnold","given":"Bernd","non-dropping-particle":"","parse-names":false,"suffix":""},{"dropping-particle":"","family":"Rodewald","given":"Hans-Reimer","non-dropping-particle":"","parse-names":false,"suffix":""},{"dropping-particle":"","family":"Augustin","given":"Hellmut G.","non-dropping-particle":"","parse-names":false,"suffix":""},{"dropping-particle":"","family":"Schledzewski","given":"Kai","non-dropping-particle":"","parse-names":false,"suffix":""},{"dropping-particle":"","family":"Goerdt","given":"Sergij","non-dropping-particle":"","parse-names":false,"suffix":""}],"container-title":"The Journal of Clinical Investigation","id":"ITEM-1","issue":"3","issued":{"date-parts":[["2017","3","1"]]},"page":"1099-1114","publisher":"American Society for Clinical Investigation","title":"GATA4-dependent organ-specific endothelial differentiation controls liver development and embryonic hematopoiesis","type":"article-journal","volume":"127"},"uris":["http://www.mendeley.com/documents/?uuid=8572dcfa-e515-349d-b1db-2d37017ca8f3"]}],"mendeley":{"formattedCitation":"&lt;sup&gt;101&lt;/sup&gt;","plainTextFormattedCitation":"101","previouslyFormattedCitation":"&lt;sup&gt;101&lt;/sup&gt;"},"properties":{"noteIndex":0},"schema":"https://github.com/citation-style-language/schema/raw/master/csl-citation.json"}</w:instrText>
      </w:r>
      <w:r w:rsidR="00990E22">
        <w:rPr>
          <w:rFonts w:ascii="Calibri" w:eastAsia="Calibri" w:hAnsi="Calibri" w:cs="Calibri"/>
        </w:rPr>
        <w:fldChar w:fldCharType="separate"/>
      </w:r>
      <w:r w:rsidR="006101F9" w:rsidRPr="006101F9">
        <w:rPr>
          <w:rFonts w:ascii="Calibri" w:eastAsia="Calibri" w:hAnsi="Calibri" w:cs="Calibri"/>
          <w:noProof/>
          <w:vertAlign w:val="superscript"/>
        </w:rPr>
        <w:t>101</w:t>
      </w:r>
      <w:r w:rsidR="00990E22">
        <w:rPr>
          <w:rFonts w:ascii="Calibri" w:eastAsia="Calibri" w:hAnsi="Calibri" w:cs="Calibri"/>
        </w:rPr>
        <w:fldChar w:fldCharType="end"/>
      </w:r>
      <w:r w:rsidR="00990E22">
        <w:rPr>
          <w:rFonts w:ascii="Calibri" w:eastAsia="Calibri" w:hAnsi="Calibri" w:cs="Calibri"/>
        </w:rPr>
        <w:t xml:space="preserve">. </w:t>
      </w:r>
      <w:r w:rsidR="00197C2B">
        <w:rPr>
          <w:rFonts w:ascii="Calibri" w:eastAsia="Calibri" w:hAnsi="Calibri" w:cs="Calibri"/>
        </w:rPr>
        <w:t>Further a</w:t>
      </w:r>
      <w:r w:rsidR="00CC6D19">
        <w:rPr>
          <w:rFonts w:ascii="Calibri" w:eastAsia="Calibri" w:hAnsi="Calibri" w:cs="Calibri"/>
        </w:rPr>
        <w:t xml:space="preserve">nnotation of </w:t>
      </w:r>
      <w:r w:rsidR="005007ED">
        <w:rPr>
          <w:rFonts w:ascii="Calibri" w:eastAsia="Calibri" w:hAnsi="Calibri" w:cs="Calibri"/>
        </w:rPr>
        <w:t xml:space="preserve">distinct populations </w:t>
      </w:r>
      <w:r w:rsidR="00422CBF">
        <w:rPr>
          <w:rFonts w:ascii="Calibri" w:eastAsia="Calibri" w:hAnsi="Calibri" w:cs="Calibri"/>
        </w:rPr>
        <w:t>of RSPO3</w:t>
      </w:r>
      <w:r w:rsidR="00422CBF" w:rsidRPr="006403E6">
        <w:rPr>
          <w:rFonts w:ascii="Calibri" w:eastAsia="Calibri" w:hAnsi="Calibri" w:cs="Calibri"/>
          <w:vertAlign w:val="superscript"/>
        </w:rPr>
        <w:t>+</w:t>
      </w:r>
      <w:r w:rsidR="00422CBF">
        <w:rPr>
          <w:rFonts w:ascii="Calibri" w:eastAsia="Calibri" w:hAnsi="Calibri" w:cs="Calibri"/>
        </w:rPr>
        <w:t xml:space="preserve"> </w:t>
      </w:r>
      <w:r w:rsidR="00126981">
        <w:rPr>
          <w:rFonts w:ascii="Calibri" w:eastAsia="Calibri" w:hAnsi="Calibri" w:cs="Calibri"/>
        </w:rPr>
        <w:t>central venous</w:t>
      </w:r>
      <w:r w:rsidR="00422CBF">
        <w:rPr>
          <w:rFonts w:ascii="Calibri" w:eastAsia="Calibri" w:hAnsi="Calibri" w:cs="Calibri"/>
        </w:rPr>
        <w:t>, AIF1L</w:t>
      </w:r>
      <w:r w:rsidR="00422CBF" w:rsidRPr="000D52D2">
        <w:rPr>
          <w:rFonts w:ascii="Calibri" w:eastAsia="Calibri" w:hAnsi="Calibri" w:cs="Calibri"/>
          <w:vertAlign w:val="superscript"/>
        </w:rPr>
        <w:t>+</w:t>
      </w:r>
      <w:r w:rsidR="00422CBF">
        <w:rPr>
          <w:rFonts w:ascii="Calibri" w:eastAsia="Calibri" w:hAnsi="Calibri" w:cs="Calibri"/>
        </w:rPr>
        <w:t xml:space="preserve"> </w:t>
      </w:r>
      <w:r w:rsidR="00865466">
        <w:rPr>
          <w:rFonts w:ascii="Calibri" w:eastAsia="Calibri" w:hAnsi="Calibri" w:cs="Calibri"/>
        </w:rPr>
        <w:t xml:space="preserve">hepatic arterial </w:t>
      </w:r>
      <w:r w:rsidR="00422CBF">
        <w:rPr>
          <w:rFonts w:ascii="Calibri" w:eastAsia="Calibri" w:hAnsi="Calibri" w:cs="Calibri"/>
        </w:rPr>
        <w:t xml:space="preserve">and </w:t>
      </w:r>
      <w:r w:rsidR="00867280">
        <w:rPr>
          <w:rFonts w:ascii="Calibri" w:eastAsia="Calibri" w:hAnsi="Calibri" w:cs="Calibri"/>
        </w:rPr>
        <w:t>PDPN</w:t>
      </w:r>
      <w:r w:rsidR="00867280">
        <w:rPr>
          <w:rFonts w:ascii="Calibri" w:eastAsia="Calibri" w:hAnsi="Calibri" w:cs="Calibri"/>
          <w:vertAlign w:val="superscript"/>
        </w:rPr>
        <w:t>+</w:t>
      </w:r>
      <w:r w:rsidR="00867280">
        <w:rPr>
          <w:rFonts w:ascii="Calibri" w:eastAsia="Calibri" w:hAnsi="Calibri" w:cs="Calibri"/>
        </w:rPr>
        <w:t xml:space="preserve"> lymphatic endothelial cells </w:t>
      </w:r>
      <w:r w:rsidR="00197C2B">
        <w:rPr>
          <w:rFonts w:ascii="Calibri" w:eastAsia="Calibri" w:hAnsi="Calibri" w:cs="Calibri"/>
        </w:rPr>
        <w:t>was</w:t>
      </w:r>
      <w:r w:rsidR="00264428">
        <w:rPr>
          <w:rFonts w:ascii="Calibri" w:eastAsia="Calibri" w:hAnsi="Calibri" w:cs="Calibri"/>
        </w:rPr>
        <w:t xml:space="preserve"> also possible</w:t>
      </w:r>
      <w:r w:rsidR="00CC6996">
        <w:rPr>
          <w:rFonts w:ascii="Calibri" w:eastAsia="Calibri" w:hAnsi="Calibri" w:cs="Calibri"/>
        </w:rPr>
        <w:t xml:space="preserve"> </w:t>
      </w:r>
      <w:r w:rsidR="00CC6996" w:rsidRPr="009E2A95">
        <w:rPr>
          <w:rFonts w:ascii="Calibri" w:eastAsia="Calibri" w:hAnsi="Calibri" w:cs="Calibri"/>
        </w:rPr>
        <w:t>(Fig</w:t>
      </w:r>
      <w:r w:rsidR="009E2A95" w:rsidRPr="009E2A95">
        <w:rPr>
          <w:rFonts w:ascii="Calibri" w:eastAsia="Calibri" w:hAnsi="Calibri" w:cs="Calibri"/>
        </w:rPr>
        <w:t>.</w:t>
      </w:r>
      <w:r w:rsidR="00CC6996" w:rsidRPr="009E2A95">
        <w:rPr>
          <w:rFonts w:ascii="Calibri" w:eastAsia="Calibri" w:hAnsi="Calibri" w:cs="Calibri"/>
        </w:rPr>
        <w:t xml:space="preserve"> </w:t>
      </w:r>
      <w:r w:rsidR="009E2A95" w:rsidRPr="009E2A95">
        <w:rPr>
          <w:rFonts w:ascii="Calibri" w:eastAsia="Calibri" w:hAnsi="Calibri" w:cs="Calibri"/>
        </w:rPr>
        <w:t>3</w:t>
      </w:r>
      <w:r w:rsidR="00CC6996">
        <w:rPr>
          <w:rFonts w:ascii="Calibri" w:eastAsia="Calibri" w:hAnsi="Calibri" w:cs="Calibri"/>
        </w:rPr>
        <w:t>)</w:t>
      </w:r>
      <w:r w:rsidR="00197C2B">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197C2B">
        <w:rPr>
          <w:rFonts w:ascii="Calibri" w:eastAsia="Calibri" w:hAnsi="Calibri" w:cs="Calibri"/>
        </w:rPr>
        <w:fldChar w:fldCharType="separate"/>
      </w:r>
      <w:r w:rsidR="006101F9" w:rsidRPr="006101F9">
        <w:rPr>
          <w:rFonts w:ascii="Calibri" w:eastAsia="Calibri" w:hAnsi="Calibri" w:cs="Calibri"/>
          <w:noProof/>
          <w:vertAlign w:val="superscript"/>
        </w:rPr>
        <w:t>48</w:t>
      </w:r>
      <w:r w:rsidR="00197C2B">
        <w:rPr>
          <w:rFonts w:ascii="Calibri" w:eastAsia="Calibri" w:hAnsi="Calibri" w:cs="Calibri"/>
        </w:rPr>
        <w:fldChar w:fldCharType="end"/>
      </w:r>
      <w:r w:rsidR="00CC6996">
        <w:rPr>
          <w:rFonts w:ascii="Calibri" w:eastAsia="Calibri" w:hAnsi="Calibri" w:cs="Calibri"/>
        </w:rPr>
        <w:t xml:space="preserve">, facilitating future studies </w:t>
      </w:r>
      <w:r w:rsidR="002269CF">
        <w:rPr>
          <w:rFonts w:ascii="Calibri" w:eastAsia="Calibri" w:hAnsi="Calibri" w:cs="Calibri"/>
        </w:rPr>
        <w:t xml:space="preserve">directed at interrogating the functional roles of these </w:t>
      </w:r>
      <w:r w:rsidR="002F55DF">
        <w:rPr>
          <w:rFonts w:ascii="Calibri" w:eastAsia="Calibri" w:hAnsi="Calibri" w:cs="Calibri"/>
        </w:rPr>
        <w:t xml:space="preserve">endothelial </w:t>
      </w:r>
      <w:r w:rsidR="002269CF">
        <w:rPr>
          <w:rFonts w:ascii="Calibri" w:eastAsia="Calibri" w:hAnsi="Calibri" w:cs="Calibri"/>
        </w:rPr>
        <w:t xml:space="preserve">subpopulations </w:t>
      </w:r>
      <w:r w:rsidR="00BB0070">
        <w:rPr>
          <w:rFonts w:ascii="Calibri" w:eastAsia="Calibri" w:hAnsi="Calibri" w:cs="Calibri"/>
        </w:rPr>
        <w:t>in liver disease.</w:t>
      </w:r>
    </w:p>
    <w:p w14:paraId="58328C0F" w14:textId="77777777" w:rsidR="000F55C3" w:rsidRPr="000F55C3" w:rsidRDefault="000F55C3" w:rsidP="000F55C3">
      <w:pPr>
        <w:jc w:val="both"/>
        <w:rPr>
          <w:rFonts w:ascii="Calibri" w:eastAsia="Calibri" w:hAnsi="Calibri" w:cs="Calibri"/>
        </w:rPr>
      </w:pPr>
    </w:p>
    <w:p w14:paraId="32DFE359" w14:textId="2F063441" w:rsidR="000F55C3" w:rsidRDefault="000F55C3" w:rsidP="000D52D2">
      <w:pPr>
        <w:pStyle w:val="Heading2"/>
      </w:pPr>
      <w:r w:rsidRPr="000F55C3">
        <w:lastRenderedPageBreak/>
        <w:t>Liver Sinusoidal Endothelial Cell</w:t>
      </w:r>
      <w:r w:rsidR="006A51B8">
        <w:t xml:space="preserve"> Zonation</w:t>
      </w:r>
    </w:p>
    <w:p w14:paraId="7A78A745" w14:textId="77777777" w:rsidR="006A51B8" w:rsidRPr="000F55C3" w:rsidRDefault="006A51B8" w:rsidP="000F55C3">
      <w:pPr>
        <w:jc w:val="both"/>
        <w:rPr>
          <w:rFonts w:ascii="Calibri" w:eastAsia="Calibri" w:hAnsi="Calibri" w:cs="Calibri"/>
        </w:rPr>
      </w:pPr>
    </w:p>
    <w:p w14:paraId="373AAAE1" w14:textId="064C7D42" w:rsidR="00A614B8" w:rsidRPr="003B405C" w:rsidRDefault="00BB0070" w:rsidP="00F50A4D">
      <w:pPr>
        <w:jc w:val="both"/>
        <w:rPr>
          <w:rFonts w:ascii="Calibri" w:eastAsia="Calibri" w:hAnsi="Calibri" w:cs="Calibri"/>
        </w:rPr>
      </w:pPr>
      <w:r>
        <w:rPr>
          <w:rFonts w:ascii="Calibri" w:eastAsia="Calibri" w:hAnsi="Calibri" w:cs="Calibri"/>
        </w:rPr>
        <w:t xml:space="preserve">In addition to </w:t>
      </w:r>
      <w:r w:rsidR="007D612A">
        <w:rPr>
          <w:rFonts w:ascii="Calibri" w:eastAsia="Calibri" w:hAnsi="Calibri" w:cs="Calibri"/>
        </w:rPr>
        <w:t xml:space="preserve">providing new insights into liver endothelial cell heterogeneity, </w:t>
      </w:r>
      <w:proofErr w:type="spellStart"/>
      <w:r w:rsidR="007D612A">
        <w:rPr>
          <w:rFonts w:ascii="Calibri" w:eastAsia="Calibri" w:hAnsi="Calibri" w:cs="Calibri"/>
        </w:rPr>
        <w:t>scRNASeq</w:t>
      </w:r>
      <w:proofErr w:type="spellEnd"/>
      <w:r w:rsidR="007D612A">
        <w:rPr>
          <w:rFonts w:ascii="Calibri" w:eastAsia="Calibri" w:hAnsi="Calibri" w:cs="Calibri"/>
        </w:rPr>
        <w:t xml:space="preserve"> has </w:t>
      </w:r>
      <w:r w:rsidR="000B32D2">
        <w:rPr>
          <w:rFonts w:ascii="Calibri" w:eastAsia="Calibri" w:hAnsi="Calibri" w:cs="Calibri"/>
        </w:rPr>
        <w:t xml:space="preserve">revealed previously unknown </w:t>
      </w:r>
      <w:r w:rsidR="00426DD1">
        <w:rPr>
          <w:rFonts w:ascii="Calibri" w:eastAsia="Calibri" w:hAnsi="Calibri" w:cs="Calibri"/>
        </w:rPr>
        <w:t xml:space="preserve">functional </w:t>
      </w:r>
      <w:r w:rsidR="000B32D2">
        <w:rPr>
          <w:rFonts w:ascii="Calibri" w:eastAsia="Calibri" w:hAnsi="Calibri" w:cs="Calibri"/>
        </w:rPr>
        <w:t>zonation of LSEC</w:t>
      </w:r>
      <w:r w:rsidR="00FF1FA9">
        <w:rPr>
          <w:rFonts w:ascii="Calibri" w:eastAsia="Calibri" w:hAnsi="Calibri" w:cs="Calibri"/>
        </w:rPr>
        <w:t xml:space="preserve"> across </w:t>
      </w:r>
      <w:r w:rsidR="00426DD1">
        <w:rPr>
          <w:rFonts w:ascii="Calibri" w:eastAsia="Calibri" w:hAnsi="Calibri" w:cs="Calibri"/>
        </w:rPr>
        <w:t>the liver lobule</w:t>
      </w:r>
      <w:r w:rsidR="006A51B8">
        <w:rPr>
          <w:rFonts w:ascii="Calibri" w:eastAsia="Calibri" w:hAnsi="Calibri" w:cs="Calibri"/>
        </w:rPr>
        <w:t xml:space="preserve">. </w:t>
      </w:r>
      <w:r w:rsidR="00F50A4D" w:rsidRPr="00F50A4D">
        <w:rPr>
          <w:rFonts w:ascii="Calibri" w:eastAsia="Calibri" w:hAnsi="Calibri" w:cs="Calibri"/>
        </w:rPr>
        <w:t>Halpern </w:t>
      </w:r>
      <w:r w:rsidR="00F50A4D" w:rsidRPr="00F50A4D">
        <w:rPr>
          <w:rFonts w:ascii="Calibri" w:eastAsia="Calibri" w:hAnsi="Calibri" w:cs="Calibri"/>
          <w:i/>
          <w:iCs/>
        </w:rPr>
        <w:t>et al.</w:t>
      </w:r>
      <w:r w:rsidR="00F50A4D" w:rsidRPr="00F50A4D">
        <w:rPr>
          <w:rFonts w:ascii="Calibri" w:eastAsia="Calibri" w:hAnsi="Calibri" w:cs="Calibri"/>
        </w:rPr>
        <w:t xml:space="preserve"> harnessed the spatial </w:t>
      </w:r>
      <w:r w:rsidR="00F50A4D" w:rsidRPr="002F55DF">
        <w:rPr>
          <w:rFonts w:ascii="Calibri" w:eastAsia="Calibri" w:hAnsi="Calibri" w:cs="Calibri"/>
        </w:rPr>
        <w:t xml:space="preserve">information </w:t>
      </w:r>
      <w:r w:rsidR="003B405C">
        <w:rPr>
          <w:rFonts w:ascii="Calibri" w:eastAsia="Calibri" w:hAnsi="Calibri" w:cs="Calibri"/>
        </w:rPr>
        <w:t>garnered</w:t>
      </w:r>
      <w:r w:rsidR="003B405C" w:rsidRPr="002F55DF">
        <w:rPr>
          <w:rFonts w:ascii="Calibri" w:eastAsia="Calibri" w:hAnsi="Calibri" w:cs="Calibri"/>
        </w:rPr>
        <w:t xml:space="preserve"> </w:t>
      </w:r>
      <w:r w:rsidR="00F50A4D" w:rsidRPr="002F55DF">
        <w:rPr>
          <w:rFonts w:ascii="Calibri" w:eastAsia="Calibri" w:hAnsi="Calibri" w:cs="Calibri"/>
        </w:rPr>
        <w:t>from their hepatocyte zonation work</w:t>
      </w:r>
      <w:r w:rsidR="00426DD1" w:rsidRPr="002F55DF">
        <w:rPr>
          <w:rFonts w:ascii="Calibri" w:eastAsia="Calibri" w:hAnsi="Calibri" w:cs="Calibri"/>
        </w:rPr>
        <w:fldChar w:fldCharType="begin" w:fldLock="1"/>
      </w:r>
      <w:r w:rsidR="00385501">
        <w:rPr>
          <w:rFonts w:ascii="Calibri" w:eastAsia="Calibri" w:hAnsi="Calibri" w:cs="Calibri"/>
        </w:rPr>
        <w:instrText>ADDIN CSL_CITATION {"citationItems":[{"id":"ITEM-1","itemData":{"DOI":"10.1038/nature21065","ISBN":"0028-0836","ISSN":"14764687","PMID":"28166538","abstract":"The mammalian liver consists of hexagon-shaped lobules that are radially polarized by blood flow and morphogens. Key liver genes have been shown to be differentially expressed along the lobule axis, a phenomenon termed zonation, but a detailed genome-wide reconstruction of this spatial division of labour has not been achieved. Here we measure the entire transcriptome of thousands of mouse liver cells and infer their lobule coordinates on the basis of a panel of zonated landmark genes, characterized with single-molecule fluorescence in situ hybridization. Using this approach, we obtain the zonation profiles of all liver genes with high spatial resolution. We find that around 50% of liver genes are significantly zonated and uncover abundant non-monotonic profiles that peak at the mid-lobule layers. These include a spatial order of bile acid biosynthesis enzymes that matches their position in the enzymatic cascade. Our approach can facilitate the reconstruction of similar spatial genomic blueprints for other mammalian organs.","author":[{"dropping-particle":"","family":"Halpern","given":"Keren Bahar","non-dropping-particle":"","parse-names":false,"suffix":""},{"dropping-particle":"","family":"Shenhav","given":"Rom","non-dropping-particle":"","parse-names":false,"suffix":""},{"dropping-particle":"","family":"Matcovitch-Natan","given":"Orit","non-dropping-particle":"","parse-names":false,"suffix":""},{"dropping-particle":"","family":"Tóth","given":"Beáta","non-dropping-particle":"","parse-names":false,"suffix":""},{"dropping-particle":"","family":"Lemze","given":"Doron","non-dropping-particle":"","parse-names":false,"suffix":""},{"dropping-particle":"","family":"Golan","given":"Matan","non-dropping-particle":"","parse-names":false,"suffix":""},{"dropping-particle":"","family":"Massasa","given":"Efi E.","non-dropping-particle":"","parse-names":false,"suffix":""},{"dropping-particle":"","family":"Baydatch","given":"Shaked","non-dropping-particle":"","parse-names":false,"suffix":""},{"dropping-particle":"","family":"Landen","given":"Shanie","non-dropping-particle":"","parse-names":false,"suffix":""},{"dropping-particle":"","family":"Moor","given":"Andreas E.","non-dropping-particle":"","parse-names":false,"suffix":""},{"dropping-particle":"","family":"Brandis","given":"Alexander","non-dropping-particle":"","parse-names":false,"suffix":""},{"dropping-particle":"","family":"Giladi","given":"Amir","non-dropping-particle":"","parse-names":false,"suffix":""},{"dropping-particle":"","family":"Stokar-Avihail","given":"Avigail","non-dropping-particle":"","parse-names":false,"suffix":""},{"dropping-particle":"","family":"David","given":"Eyal","non-dropping-particle":"","parse-names":false,"suffix":""},{"dropping-particle":"","family":"Amit","given":"Ido","non-dropping-particle":"","parse-names":false,"suffix":""},{"dropping-particle":"","family":"Itzkovitz","given":"Shalev","non-dropping-particle":"","parse-names":false,"suffix":""}],"container-title":"Nature","id":"ITEM-1","issue":"7641","issued":{"date-parts":[["2017"]]},"page":"352-356","title":"Single-cell spatial reconstruction reveals global division of labour in the mammalian liver","type":"article-journal","volume":"542"},"uris":["http://www.mendeley.com/documents/?uuid=29e5b033-c66d-4975-98a7-d7e6b96ac976"]}],"mendeley":{"formattedCitation":"&lt;sup&gt;7&lt;/sup&gt;","plainTextFormattedCitation":"7","previouslyFormattedCitation":"&lt;sup&gt;7&lt;/sup&gt;"},"properties":{"noteIndex":0},"schema":"https://github.com/citation-style-language/schema/raw/master/csl-citation.json"}</w:instrText>
      </w:r>
      <w:r w:rsidR="00426DD1" w:rsidRPr="002F55DF">
        <w:rPr>
          <w:rFonts w:ascii="Calibri" w:eastAsia="Calibri" w:hAnsi="Calibri" w:cs="Calibri"/>
        </w:rPr>
        <w:fldChar w:fldCharType="separate"/>
      </w:r>
      <w:r w:rsidR="006101F9" w:rsidRPr="006101F9">
        <w:rPr>
          <w:rFonts w:ascii="Calibri" w:eastAsia="Calibri" w:hAnsi="Calibri" w:cs="Calibri"/>
          <w:noProof/>
          <w:vertAlign w:val="superscript"/>
        </w:rPr>
        <w:t>7</w:t>
      </w:r>
      <w:r w:rsidR="00426DD1" w:rsidRPr="002F55DF">
        <w:rPr>
          <w:rFonts w:ascii="Calibri" w:eastAsia="Calibri" w:hAnsi="Calibri" w:cs="Calibri"/>
        </w:rPr>
        <w:fldChar w:fldCharType="end"/>
      </w:r>
      <w:r w:rsidR="00F50A4D" w:rsidRPr="002F55DF">
        <w:rPr>
          <w:rFonts w:ascii="Calibri" w:eastAsia="Calibri" w:hAnsi="Calibri" w:cs="Calibri"/>
        </w:rPr>
        <w:t xml:space="preserve">, and coupled this with a novel </w:t>
      </w:r>
      <w:r w:rsidR="003B405C">
        <w:rPr>
          <w:rFonts w:ascii="Calibri" w:eastAsia="Calibri" w:hAnsi="Calibri" w:cs="Calibri"/>
        </w:rPr>
        <w:t>approach</w:t>
      </w:r>
      <w:r w:rsidR="0086002D">
        <w:rPr>
          <w:rFonts w:ascii="Calibri" w:eastAsia="Calibri" w:hAnsi="Calibri" w:cs="Calibri"/>
        </w:rPr>
        <w:t xml:space="preserve">, </w:t>
      </w:r>
      <w:r w:rsidR="00F50A4D" w:rsidRPr="00681B15">
        <w:rPr>
          <w:rFonts w:ascii="Calibri" w:eastAsia="Calibri" w:hAnsi="Calibri" w:cs="Calibri"/>
        </w:rPr>
        <w:t>paired-cell sequencing</w:t>
      </w:r>
      <w:r w:rsidR="0086002D">
        <w:rPr>
          <w:rFonts w:ascii="Calibri" w:eastAsia="Calibri" w:hAnsi="Calibri" w:cs="Calibri"/>
        </w:rPr>
        <w:t xml:space="preserve"> (</w:t>
      </w:r>
      <w:proofErr w:type="spellStart"/>
      <w:r w:rsidR="0086002D">
        <w:rPr>
          <w:rFonts w:ascii="Calibri" w:eastAsia="Calibri" w:hAnsi="Calibri" w:cs="Calibri"/>
        </w:rPr>
        <w:t>pcSeq</w:t>
      </w:r>
      <w:proofErr w:type="spellEnd"/>
      <w:r w:rsidR="0086002D">
        <w:rPr>
          <w:rFonts w:ascii="Calibri" w:eastAsia="Calibri" w:hAnsi="Calibri" w:cs="Calibri"/>
        </w:rPr>
        <w:t>)</w:t>
      </w:r>
      <w:r w:rsidR="00FE3892" w:rsidRPr="002F55DF">
        <w:rPr>
          <w:rFonts w:ascii="Calibri" w:eastAsia="Calibri" w:hAnsi="Calibri" w:cs="Calibri"/>
        </w:rPr>
        <w:fldChar w:fldCharType="begin" w:fldLock="1"/>
      </w:r>
      <w:r w:rsidR="00385501">
        <w:rPr>
          <w:rFonts w:ascii="Calibri" w:eastAsia="Calibri" w:hAnsi="Calibri" w:cs="Calibri"/>
        </w:rPr>
        <w:instrText>ADDIN CSL_CITATION {"citationItems":[{"id":"ITEM-1","itemData":{"DOI":"10.1038/nbt.4231","ISSN":"1087-0156","abstract":"Spatially resolved single-cell RNA sequencing (scRNAseq) is a powerful approach for inferring connections between a cell’s identity and its position in a tissue. We recently combined scRNAseq with spatially mapped landmark genes to infer the expression zonation of hepatocytes. However, determining zonation of small cells with low mRNA content, or without highly expressed landmark genes, remains challenging. Here we used paired-cell sequencing, in which mRNA from pairs of attached mouse cells were sequenced and gene expression from one cell type was used to infer the pairs’ tissue coordinates. We applied this method to pairs of hepatocytes and liver endothelial cells (LECs). Using the spatial information from hepatocytes, we reconstructed LEC zonation and extracted a landmark gene panel that we used to spatially map LEC scRNAseq data. Our approach revealed the expression of both Wnt ligands and the Dkk3 Wnt antagonist in distinct pericentral LEC sub-populations. This approach can be used to reconstruct spatial expression maps of non-parenchymal cells in other tissues.","author":[{"dropping-particle":"","family":"Halpern","given":"Keren Bahar","non-dropping-particle":"","parse-names":false,"suffix":""},{"dropping-particle":"","family":"Shenhav","given":"Rom","non-dropping-particle":"","parse-names":false,"suffix":""},{"dropping-particle":"","family":"Massalha","given":"Hassan","non-dropping-particle":"","parse-names":false,"suffix":""},{"dropping-particle":"","family":"Toth","given":"Beata","non-dropping-particle":"","parse-names":false,"suffix":""},{"dropping-particle":"","family":"Egozi","given":"Adi","non-dropping-particle":"","parse-names":false,"suffix":""},{"dropping-particle":"","family":"Massasa","given":"Efi E.","non-dropping-particle":"","parse-names":false,"suffix":""},{"dropping-particle":"","family":"Medgalia","given":"Chiara","non-dropping-particle":"","parse-names":false,"suffix":""},{"dropping-particle":"","family":"David","given":"Eyal","non-dropping-particle":"","parse-names":false,"suffix":""},{"dropping-particle":"","family":"Giladi","given":"Amir","non-dropping-particle":"","parse-names":false,"suffix":""},{"dropping-particle":"","family":"Moor","given":"Andreas E.","non-dropping-particle":"","parse-names":false,"suffix":""},{"dropping-particle":"","family":"Porat","given":"Ziv","non-dropping-particle":"","parse-names":false,"suffix":""},{"dropping-particle":"","family":"Amit","given":"Ido","non-dropping-particle":"","parse-names":false,"suffix":""},{"dropping-particle":"","family":"Itzkovitz","given":"Shalev","non-dropping-particle":"","parse-names":false,"suffix":""}],"container-title":"Nature Biotechnology","id":"ITEM-1","issue":"10","issued":{"date-parts":[["2018","11","17"]]},"page":"962-970","title":"Paired-cell sequencing enables spatial gene expression mapping of liver endothelial cells","type":"article-journal","volume":"36"},"uris":["http://www.mendeley.com/documents/?uuid=f997ada8-ea52-4677-bc3f-cf1f24cfbfdf"]}],"mendeley":{"formattedCitation":"&lt;sup&gt;9&lt;/sup&gt;","plainTextFormattedCitation":"9","previouslyFormattedCitation":"&lt;sup&gt;9&lt;/sup&gt;"},"properties":{"noteIndex":0},"schema":"https://github.com/citation-style-language/schema/raw/master/csl-citation.json"}</w:instrText>
      </w:r>
      <w:r w:rsidR="00FE3892" w:rsidRPr="002F55DF">
        <w:rPr>
          <w:rFonts w:ascii="Calibri" w:eastAsia="Calibri" w:hAnsi="Calibri" w:cs="Calibri"/>
        </w:rPr>
        <w:fldChar w:fldCharType="separate"/>
      </w:r>
      <w:r w:rsidR="006101F9" w:rsidRPr="006101F9">
        <w:rPr>
          <w:rFonts w:ascii="Calibri" w:eastAsia="Calibri" w:hAnsi="Calibri" w:cs="Calibri"/>
          <w:noProof/>
          <w:vertAlign w:val="superscript"/>
        </w:rPr>
        <w:t>9</w:t>
      </w:r>
      <w:r w:rsidR="00FE3892" w:rsidRPr="002F55DF">
        <w:rPr>
          <w:rFonts w:ascii="Calibri" w:eastAsia="Calibri" w:hAnsi="Calibri" w:cs="Calibri"/>
        </w:rPr>
        <w:fldChar w:fldCharType="end"/>
      </w:r>
      <w:r w:rsidR="00F50A4D" w:rsidRPr="002F55DF">
        <w:rPr>
          <w:rFonts w:ascii="Calibri" w:eastAsia="Calibri" w:hAnsi="Calibri" w:cs="Calibri"/>
        </w:rPr>
        <w:t>.</w:t>
      </w:r>
      <w:bookmarkStart w:id="12" w:name="bbib0110"/>
      <w:r w:rsidR="00F50A4D" w:rsidRPr="002F55DF">
        <w:rPr>
          <w:rFonts w:ascii="Calibri" w:eastAsia="Calibri" w:hAnsi="Calibri" w:cs="Calibri"/>
        </w:rPr>
        <w:t xml:space="preserve"> This </w:t>
      </w:r>
      <w:r w:rsidR="003B405C">
        <w:rPr>
          <w:rFonts w:ascii="Calibri" w:eastAsia="Calibri" w:hAnsi="Calibri" w:cs="Calibri"/>
        </w:rPr>
        <w:t xml:space="preserve">technique </w:t>
      </w:r>
      <w:r w:rsidR="00F50A4D" w:rsidRPr="003B405C">
        <w:rPr>
          <w:rFonts w:ascii="Calibri" w:eastAsia="Calibri" w:hAnsi="Calibri" w:cs="Calibri"/>
        </w:rPr>
        <w:t>sequences </w:t>
      </w:r>
      <w:r w:rsidR="00B843E5" w:rsidRPr="003B405C">
        <w:rPr>
          <w:rFonts w:ascii="Calibri" w:eastAsia="Calibri" w:hAnsi="Calibri" w:cs="Calibri"/>
        </w:rPr>
        <w:t>mRNA</w:t>
      </w:r>
      <w:r w:rsidR="00B843E5" w:rsidRPr="003B405C" w:rsidDel="00B843E5">
        <w:t xml:space="preserve"> </w:t>
      </w:r>
      <w:r w:rsidR="00F50A4D" w:rsidRPr="003B405C">
        <w:rPr>
          <w:rFonts w:ascii="Calibri" w:eastAsia="Calibri" w:hAnsi="Calibri" w:cs="Calibri"/>
        </w:rPr>
        <w:t>from pairs of attached cells, leveraging the gene expression</w:t>
      </w:r>
      <w:r w:rsidR="00F50A4D" w:rsidRPr="00F50A4D">
        <w:rPr>
          <w:rFonts w:ascii="Calibri" w:eastAsia="Calibri" w:hAnsi="Calibri" w:cs="Calibri"/>
        </w:rPr>
        <w:t xml:space="preserve"> profile of one cell lineage within the pair to allow inference of the other cell’s spatial coordinates. </w:t>
      </w:r>
      <w:r w:rsidR="003B405C">
        <w:rPr>
          <w:rFonts w:ascii="Calibri" w:eastAsia="Calibri" w:hAnsi="Calibri" w:cs="Calibri"/>
        </w:rPr>
        <w:t>This allowed</w:t>
      </w:r>
      <w:r w:rsidR="00F50A4D" w:rsidRPr="00F50A4D">
        <w:rPr>
          <w:rFonts w:ascii="Calibri" w:eastAsia="Calibri" w:hAnsi="Calibri" w:cs="Calibri"/>
        </w:rPr>
        <w:t xml:space="preserve"> characteris</w:t>
      </w:r>
      <w:r w:rsidR="003B405C">
        <w:rPr>
          <w:rFonts w:ascii="Calibri" w:eastAsia="Calibri" w:hAnsi="Calibri" w:cs="Calibri"/>
        </w:rPr>
        <w:t>ation of</w:t>
      </w:r>
      <w:r w:rsidR="00F50A4D" w:rsidRPr="00F50A4D">
        <w:rPr>
          <w:rFonts w:ascii="Calibri" w:eastAsia="Calibri" w:hAnsi="Calibri" w:cs="Calibri"/>
        </w:rPr>
        <w:t xml:space="preserve"> endothelial cell zonation within the liver</w:t>
      </w:r>
      <w:bookmarkEnd w:id="12"/>
      <w:r w:rsidR="00F50A4D">
        <w:rPr>
          <w:rFonts w:ascii="Calibri" w:eastAsia="Calibri" w:hAnsi="Calibri" w:cs="Calibri"/>
        </w:rPr>
        <w:t xml:space="preserve">, </w:t>
      </w:r>
      <w:r w:rsidR="00F50A4D" w:rsidRPr="002F55DF">
        <w:rPr>
          <w:rFonts w:ascii="Calibri" w:eastAsia="Calibri" w:hAnsi="Calibri" w:cs="Calibri"/>
        </w:rPr>
        <w:t xml:space="preserve">demonstrating that </w:t>
      </w:r>
      <w:r w:rsidR="000F55C3" w:rsidRPr="003B405C">
        <w:rPr>
          <w:rFonts w:ascii="Calibri" w:eastAsia="Calibri" w:hAnsi="Calibri" w:cs="Calibri"/>
        </w:rPr>
        <w:t xml:space="preserve">LSECs </w:t>
      </w:r>
      <w:r w:rsidR="00F50A4D" w:rsidRPr="003B405C">
        <w:rPr>
          <w:rFonts w:ascii="Calibri" w:eastAsia="Calibri" w:hAnsi="Calibri" w:cs="Calibri"/>
        </w:rPr>
        <w:t>are</w:t>
      </w:r>
      <w:r w:rsidR="000F55C3" w:rsidRPr="003B405C">
        <w:rPr>
          <w:rFonts w:ascii="Calibri" w:eastAsia="Calibri" w:hAnsi="Calibri" w:cs="Calibri"/>
        </w:rPr>
        <w:t xml:space="preserve"> highly </w:t>
      </w:r>
      <w:proofErr w:type="spellStart"/>
      <w:r w:rsidR="000F55C3" w:rsidRPr="003B405C">
        <w:rPr>
          <w:rFonts w:ascii="Calibri" w:eastAsia="Calibri" w:hAnsi="Calibri" w:cs="Calibri"/>
        </w:rPr>
        <w:t>zonated</w:t>
      </w:r>
      <w:proofErr w:type="spellEnd"/>
      <w:r w:rsidR="000F55C3" w:rsidRPr="003B405C">
        <w:rPr>
          <w:rFonts w:ascii="Calibri" w:eastAsia="Calibri" w:hAnsi="Calibri" w:cs="Calibri"/>
        </w:rPr>
        <w:t xml:space="preserve"> and functionally specialised across the mouse liver lobule</w:t>
      </w:r>
      <w:r w:rsidR="000F55C3" w:rsidRPr="003B405C">
        <w:fldChar w:fldCharType="begin" w:fldLock="1"/>
      </w:r>
      <w:r w:rsidR="00385501">
        <w:rPr>
          <w:rFonts w:ascii="Calibri" w:eastAsia="Calibri" w:hAnsi="Calibri" w:cs="Calibri"/>
        </w:rPr>
        <w:instrText>ADDIN CSL_CITATION {"citationItems":[{"id":"ITEM-1","itemData":{"DOI":"10.1038/nbt.4231","ISSN":"1087-0156","abstract":"Spatially resolved single-cell RNA sequencing (scRNAseq) is a powerful approach for inferring connections between a cell’s identity and its position in a tissue. We recently combined scRNAseq with spatially mapped landmark genes to infer the expression zonation of hepatocytes. However, determining zonation of small cells with low mRNA content, or without highly expressed landmark genes, remains challenging. Here we used paired-cell sequencing, in which mRNA from pairs of attached mouse cells were sequenced and gene expression from one cell type was used to infer the pairs’ tissue coordinates. We applied this method to pairs of hepatocytes and liver endothelial cells (LECs). Using the spatial information from hepatocytes, we reconstructed LEC zonation and extracted a landmark gene panel that we used to spatially map LEC scRNAseq data. Our approach revealed the expression of both Wnt ligands and the Dkk3 Wnt antagonist in distinct pericentral LEC sub-populations. This approach can be used to reconstruct spatial expression maps of non-parenchymal cells in other tissues.","author":[{"dropping-particle":"","family":"Halpern","given":"Keren Bahar","non-dropping-particle":"","parse-names":false,"suffix":""},{"dropping-particle":"","family":"Shenhav","given":"Rom","non-dropping-particle":"","parse-names":false,"suffix":""},{"dropping-particle":"","family":"Massalha","given":"Hassan","non-dropping-particle":"","parse-names":false,"suffix":""},{"dropping-particle":"","family":"Toth","given":"Beata","non-dropping-particle":"","parse-names":false,"suffix":""},{"dropping-particle":"","family":"Egozi","given":"Adi","non-dropping-particle":"","parse-names":false,"suffix":""},{"dropping-particle":"","family":"Massasa","given":"Efi E.","non-dropping-particle":"","parse-names":false,"suffix":""},{"dropping-particle":"","family":"Medgalia","given":"Chiara","non-dropping-particle":"","parse-names":false,"suffix":""},{"dropping-particle":"","family":"David","given":"Eyal","non-dropping-particle":"","parse-names":false,"suffix":""},{"dropping-particle":"","family":"Giladi","given":"Amir","non-dropping-particle":"","parse-names":false,"suffix":""},{"dropping-particle":"","family":"Moor","given":"Andreas E.","non-dropping-particle":"","parse-names":false,"suffix":""},{"dropping-particle":"","family":"Porat","given":"Ziv","non-dropping-particle":"","parse-names":false,"suffix":""},{"dropping-particle":"","family":"Amit","given":"Ido","non-dropping-particle":"","parse-names":false,"suffix":""},{"dropping-particle":"","family":"Itzkovitz","given":"Shalev","non-dropping-particle":"","parse-names":false,"suffix":""}],"container-title":"Nature Biotechnology","id":"ITEM-1","issue":"10","issued":{"date-parts":[["2018","11","17"]]},"page":"962-970","title":"Paired-cell sequencing enables spatial gene expression mapping of liver endothelial cells","type":"article-journal","volume":"36"},"uris":["http://www.mendeley.com/documents/?uuid=f997ada8-ea52-4677-bc3f-cf1f24cfbfdf"]}],"mendeley":{"formattedCitation":"&lt;sup&gt;9&lt;/sup&gt;","plainTextFormattedCitation":"9","previouslyFormattedCitation":"&lt;sup&gt;9&lt;/sup&gt;"},"properties":{"noteIndex":0},"schema":"https://github.com/citation-style-language/schema/raw/master/csl-citation.json"}</w:instrText>
      </w:r>
      <w:r w:rsidR="000F55C3" w:rsidRPr="003B405C">
        <w:rPr>
          <w:rFonts w:ascii="Calibri" w:eastAsia="Calibri" w:hAnsi="Calibri" w:cs="Calibri"/>
        </w:rPr>
        <w:fldChar w:fldCharType="separate"/>
      </w:r>
      <w:r w:rsidR="006101F9" w:rsidRPr="006101F9">
        <w:rPr>
          <w:rFonts w:ascii="Calibri" w:eastAsia="Calibri" w:hAnsi="Calibri" w:cs="Calibri"/>
          <w:noProof/>
          <w:vertAlign w:val="superscript"/>
        </w:rPr>
        <w:t>9</w:t>
      </w:r>
      <w:r w:rsidR="000F55C3" w:rsidRPr="003B405C">
        <w:fldChar w:fldCharType="end"/>
      </w:r>
      <w:r w:rsidR="49B2A970" w:rsidRPr="002F55DF">
        <w:rPr>
          <w:rFonts w:ascii="Calibri" w:eastAsia="Calibri" w:hAnsi="Calibri" w:cs="Calibri"/>
        </w:rPr>
        <w:t>.</w:t>
      </w:r>
      <w:r w:rsidR="000F55C3" w:rsidRPr="003B405C">
        <w:rPr>
          <w:rFonts w:ascii="Calibri" w:eastAsia="Calibri" w:hAnsi="Calibri" w:cs="Calibri"/>
        </w:rPr>
        <w:t xml:space="preserve"> This pattern of endothelial cell zonation, </w:t>
      </w:r>
      <w:r w:rsidR="00F50A4D" w:rsidRPr="003B405C">
        <w:rPr>
          <w:rFonts w:ascii="Calibri" w:eastAsia="Calibri" w:hAnsi="Calibri" w:cs="Calibri"/>
        </w:rPr>
        <w:t xml:space="preserve">summarised </w:t>
      </w:r>
      <w:r w:rsidR="000F55C3" w:rsidRPr="003B405C">
        <w:rPr>
          <w:rFonts w:ascii="Calibri" w:eastAsia="Calibri" w:hAnsi="Calibri" w:cs="Calibri"/>
        </w:rPr>
        <w:t>in Fig</w:t>
      </w:r>
      <w:r w:rsidR="00BB5EDD">
        <w:rPr>
          <w:rFonts w:ascii="Calibri" w:eastAsia="Calibri" w:hAnsi="Calibri" w:cs="Calibri"/>
        </w:rPr>
        <w:t>.</w:t>
      </w:r>
      <w:r w:rsidR="000F55C3" w:rsidRPr="003B405C">
        <w:rPr>
          <w:rFonts w:ascii="Calibri" w:eastAsia="Calibri" w:hAnsi="Calibri" w:cs="Calibri"/>
        </w:rPr>
        <w:t xml:space="preserve"> </w:t>
      </w:r>
      <w:r w:rsidR="004279AB" w:rsidRPr="003B405C">
        <w:rPr>
          <w:rFonts w:ascii="Calibri" w:eastAsia="Calibri" w:hAnsi="Calibri" w:cs="Calibri"/>
        </w:rPr>
        <w:t>1</w:t>
      </w:r>
      <w:r w:rsidR="000F55C3" w:rsidRPr="003B405C">
        <w:rPr>
          <w:rFonts w:ascii="Calibri" w:eastAsia="Calibri" w:hAnsi="Calibri" w:cs="Calibri"/>
        </w:rPr>
        <w:t>, has been confirmed in a further recent study</w:t>
      </w:r>
      <w:r w:rsidR="000F55C3" w:rsidRPr="003B405C">
        <w:fldChar w:fldCharType="begin" w:fldLock="1"/>
      </w:r>
      <w:r w:rsidR="00385501">
        <w:rPr>
          <w:rFonts w:ascii="Calibri" w:eastAsia="Calibri" w:hAnsi="Calibri" w:cs="Calibri"/>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000F55C3" w:rsidRPr="003B405C">
        <w:rPr>
          <w:rFonts w:ascii="Calibri" w:eastAsia="Calibri" w:hAnsi="Calibri" w:cs="Calibri"/>
        </w:rPr>
        <w:fldChar w:fldCharType="separate"/>
      </w:r>
      <w:r w:rsidR="006101F9" w:rsidRPr="006101F9">
        <w:rPr>
          <w:rFonts w:ascii="Calibri" w:eastAsia="Calibri" w:hAnsi="Calibri" w:cs="Calibri"/>
          <w:noProof/>
          <w:vertAlign w:val="superscript"/>
        </w:rPr>
        <w:t>60</w:t>
      </w:r>
      <w:r w:rsidR="000F55C3" w:rsidRPr="003B405C">
        <w:fldChar w:fldCharType="end"/>
      </w:r>
      <w:r w:rsidR="000F55C3" w:rsidRPr="002F55DF">
        <w:rPr>
          <w:rFonts w:ascii="Calibri" w:eastAsia="Calibri" w:hAnsi="Calibri" w:cs="Calibri"/>
        </w:rPr>
        <w:t xml:space="preserve">. </w:t>
      </w:r>
    </w:p>
    <w:p w14:paraId="0A381FA6" w14:textId="77777777" w:rsidR="00A614B8" w:rsidRPr="002F55DF" w:rsidRDefault="00A614B8" w:rsidP="00F50A4D">
      <w:pPr>
        <w:jc w:val="both"/>
        <w:rPr>
          <w:rFonts w:ascii="Calibri" w:eastAsia="Calibri" w:hAnsi="Calibri" w:cs="Calibri"/>
        </w:rPr>
      </w:pPr>
    </w:p>
    <w:p w14:paraId="08A5E49D" w14:textId="056784F6" w:rsidR="00317309" w:rsidRDefault="00A614B8" w:rsidP="00A14F49">
      <w:pPr>
        <w:jc w:val="both"/>
        <w:rPr>
          <w:rFonts w:ascii="Calibri" w:eastAsia="Calibri" w:hAnsi="Calibri" w:cs="Calibri"/>
        </w:rPr>
      </w:pPr>
      <w:r w:rsidRPr="002F55DF">
        <w:rPr>
          <w:rFonts w:ascii="Calibri" w:eastAsia="Calibri" w:hAnsi="Calibri" w:cs="Calibri"/>
        </w:rPr>
        <w:t>In humans</w:t>
      </w:r>
      <w:r w:rsidR="000F55C3" w:rsidRPr="002F55DF">
        <w:rPr>
          <w:rFonts w:ascii="Calibri" w:eastAsia="Calibri" w:hAnsi="Calibri" w:cs="Calibri"/>
        </w:rPr>
        <w:t xml:space="preserve">, </w:t>
      </w:r>
      <w:proofErr w:type="spellStart"/>
      <w:r w:rsidR="000F55C3" w:rsidRPr="002F55DF">
        <w:rPr>
          <w:rFonts w:ascii="Calibri" w:eastAsia="Calibri" w:hAnsi="Calibri" w:cs="Calibri"/>
        </w:rPr>
        <w:t>scRNAseq</w:t>
      </w:r>
      <w:proofErr w:type="spellEnd"/>
      <w:r w:rsidR="000F55C3" w:rsidRPr="002F55DF">
        <w:rPr>
          <w:rFonts w:ascii="Calibri" w:eastAsia="Calibri" w:hAnsi="Calibri" w:cs="Calibri"/>
        </w:rPr>
        <w:t xml:space="preserve"> analysis of </w:t>
      </w:r>
      <w:r w:rsidRPr="002F55DF">
        <w:rPr>
          <w:rFonts w:ascii="Calibri" w:eastAsia="Calibri" w:hAnsi="Calibri" w:cs="Calibri"/>
        </w:rPr>
        <w:t xml:space="preserve">LSEC </w:t>
      </w:r>
      <w:r w:rsidR="00A14F49" w:rsidRPr="002F55DF">
        <w:rPr>
          <w:rFonts w:ascii="Calibri" w:eastAsia="Calibri" w:hAnsi="Calibri" w:cs="Calibri"/>
        </w:rPr>
        <w:t xml:space="preserve">also </w:t>
      </w:r>
      <w:r w:rsidR="5D1A2A78" w:rsidRPr="002F55DF">
        <w:rPr>
          <w:rFonts w:ascii="Calibri" w:eastAsia="Calibri" w:hAnsi="Calibri" w:cs="Calibri"/>
        </w:rPr>
        <w:t xml:space="preserve">demonstrated </w:t>
      </w:r>
      <w:r w:rsidR="00A14F49" w:rsidRPr="002F55DF">
        <w:rPr>
          <w:rFonts w:ascii="Calibri" w:eastAsia="Calibri" w:hAnsi="Calibri" w:cs="Calibri"/>
        </w:rPr>
        <w:t>significant zonation</w:t>
      </w:r>
      <w:r w:rsidR="00A14F49" w:rsidRPr="003B405C">
        <w:rPr>
          <w:rFonts w:ascii="Calibri" w:eastAsia="Calibri" w:hAnsi="Calibri" w:cs="Calibri"/>
        </w:rPr>
        <w:fldChar w:fldCharType="begin" w:fldLock="1"/>
      </w:r>
      <w:r w:rsidR="00385501">
        <w:rPr>
          <w:rFonts w:ascii="Calibri" w:eastAsia="Calibri" w:hAnsi="Calibri" w:cs="Calibri"/>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populations","type":"article-journal","volume":"9"},"uris":["http://www.mendeley.com/documents/?uuid=37c0f5da-d82e-43ba-8e9f-61e45cd1881e"]},{"id":"ITEM-2","itemData":{"DOI":"10.1038/s41586-019-1373-2","ISSN":"0028-0836","abstract":"The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-2","issue":"7768","issued":{"date-parts":[["2019","8","10"]]},"page":"199-204","title":"A human liver cell atlas reveals heterogeneity and epithelial progenitors","type":"article-journal","volume":"572"},"uris":["http://www.mendeley.com/documents/?uuid=67b041af-a6dc-4f9d-a1fc-5c9d43bb978a"]}],"mendeley":{"formattedCitation":"&lt;sup&gt;10,11&lt;/sup&gt;","plainTextFormattedCitation":"10,11","previouslyFormattedCitation":"&lt;sup&gt;10,11&lt;/sup&gt;"},"properties":{"noteIndex":0},"schema":"https://github.com/citation-style-language/schema/raw/master/csl-citation.json"}</w:instrText>
      </w:r>
      <w:r w:rsidR="00A14F49" w:rsidRPr="003B405C">
        <w:rPr>
          <w:rFonts w:ascii="Calibri" w:eastAsia="Calibri" w:hAnsi="Calibri" w:cs="Calibri"/>
        </w:rPr>
        <w:fldChar w:fldCharType="separate"/>
      </w:r>
      <w:r w:rsidR="006101F9" w:rsidRPr="006101F9">
        <w:rPr>
          <w:rFonts w:ascii="Calibri" w:eastAsia="Calibri" w:hAnsi="Calibri" w:cs="Calibri"/>
          <w:noProof/>
          <w:vertAlign w:val="superscript"/>
        </w:rPr>
        <w:t>10,11</w:t>
      </w:r>
      <w:r w:rsidR="00A14F49" w:rsidRPr="003B405C">
        <w:rPr>
          <w:rFonts w:ascii="Calibri" w:eastAsia="Calibri" w:hAnsi="Calibri" w:cs="Calibri"/>
        </w:rPr>
        <w:fldChar w:fldCharType="end"/>
      </w:r>
      <w:r w:rsidR="00A14F49" w:rsidRPr="002F55DF">
        <w:rPr>
          <w:rFonts w:ascii="Calibri" w:eastAsia="Calibri" w:hAnsi="Calibri" w:cs="Calibri"/>
        </w:rPr>
        <w:t>, with</w:t>
      </w:r>
      <w:r w:rsidR="000F55C3" w:rsidRPr="003B405C">
        <w:rPr>
          <w:rFonts w:ascii="Calibri" w:eastAsia="Calibri" w:hAnsi="Calibri" w:cs="Calibri"/>
        </w:rPr>
        <w:t xml:space="preserve"> 67% of </w:t>
      </w:r>
      <w:r w:rsidR="00A14F49" w:rsidRPr="003B405C">
        <w:rPr>
          <w:rFonts w:ascii="Calibri" w:eastAsia="Calibri" w:hAnsi="Calibri" w:cs="Calibri"/>
        </w:rPr>
        <w:t xml:space="preserve">LSEC </w:t>
      </w:r>
      <w:r w:rsidR="000F55C3" w:rsidRPr="003B405C">
        <w:rPr>
          <w:rFonts w:ascii="Calibri" w:eastAsia="Calibri" w:hAnsi="Calibri" w:cs="Calibri"/>
        </w:rPr>
        <w:t xml:space="preserve">genes </w:t>
      </w:r>
      <w:r w:rsidR="00A14F49" w:rsidRPr="003B405C">
        <w:rPr>
          <w:rFonts w:ascii="Calibri" w:eastAsia="Calibri" w:hAnsi="Calibri" w:cs="Calibri"/>
        </w:rPr>
        <w:t>being</w:t>
      </w:r>
      <w:r w:rsidR="000F55C3" w:rsidRPr="003B405C">
        <w:rPr>
          <w:rFonts w:ascii="Calibri" w:eastAsia="Calibri" w:hAnsi="Calibri" w:cs="Calibri"/>
        </w:rPr>
        <w:t xml:space="preserve"> </w:t>
      </w:r>
      <w:proofErr w:type="spellStart"/>
      <w:r w:rsidR="000F55C3" w:rsidRPr="003B405C">
        <w:rPr>
          <w:rFonts w:ascii="Calibri" w:eastAsia="Calibri" w:hAnsi="Calibri" w:cs="Calibri"/>
        </w:rPr>
        <w:t>zonated</w:t>
      </w:r>
      <w:proofErr w:type="spellEnd"/>
      <w:r w:rsidR="000F55C3" w:rsidRPr="003B405C">
        <w:rPr>
          <w:rFonts w:ascii="Calibri" w:eastAsia="Calibri" w:hAnsi="Calibri" w:cs="Calibri"/>
        </w:rPr>
        <w:t xml:space="preserve"> along the portal-central axis</w:t>
      </w:r>
      <w:r w:rsidR="000F55C3" w:rsidRPr="003B405C">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sidR="000F55C3" w:rsidRPr="003B405C">
        <w:rPr>
          <w:rFonts w:ascii="Calibri" w:eastAsia="Calibri" w:hAnsi="Calibri" w:cs="Calibri"/>
        </w:rPr>
        <w:fldChar w:fldCharType="separate"/>
      </w:r>
      <w:r w:rsidR="006101F9" w:rsidRPr="006101F9">
        <w:rPr>
          <w:rFonts w:ascii="Calibri" w:eastAsia="Calibri" w:hAnsi="Calibri" w:cs="Calibri"/>
          <w:noProof/>
          <w:vertAlign w:val="superscript"/>
        </w:rPr>
        <w:t>11</w:t>
      </w:r>
      <w:r w:rsidR="000F55C3" w:rsidRPr="003B405C">
        <w:fldChar w:fldCharType="end"/>
      </w:r>
      <w:r w:rsidR="00B30C23" w:rsidRPr="002F55DF">
        <w:rPr>
          <w:rFonts w:ascii="Calibri" w:eastAsia="Calibri" w:hAnsi="Calibri" w:cs="Calibri"/>
        </w:rPr>
        <w:t>.</w:t>
      </w:r>
      <w:ins w:id="13" w:author="MATCHETT Kylie" w:date="2020-01-05T14:14:00Z">
        <w:r w:rsidR="0086002D">
          <w:rPr>
            <w:rFonts w:ascii="Calibri" w:eastAsia="Calibri" w:hAnsi="Calibri" w:cs="Calibri"/>
          </w:rPr>
          <w:t xml:space="preserve"> </w:t>
        </w:r>
      </w:ins>
      <w:r w:rsidR="0086002D">
        <w:rPr>
          <w:rFonts w:ascii="Calibri" w:eastAsia="Calibri" w:hAnsi="Calibri" w:cs="Calibri"/>
        </w:rPr>
        <w:t>G</w:t>
      </w:r>
      <w:r w:rsidR="00B93749" w:rsidRPr="0025739E">
        <w:rPr>
          <w:rFonts w:ascii="Calibri" w:eastAsia="Calibri" w:hAnsi="Calibri" w:cs="Calibri"/>
        </w:rPr>
        <w:t>ene set</w:t>
      </w:r>
      <w:r w:rsidR="00EC3D42" w:rsidRPr="0025739E">
        <w:rPr>
          <w:rFonts w:ascii="Calibri" w:eastAsia="Calibri" w:hAnsi="Calibri" w:cs="Calibri"/>
        </w:rPr>
        <w:t xml:space="preserve"> </w:t>
      </w:r>
      <w:r w:rsidR="00AC0CBB" w:rsidRPr="0025739E">
        <w:rPr>
          <w:rFonts w:ascii="Calibri" w:eastAsia="Calibri" w:hAnsi="Calibri" w:cs="Calibri"/>
        </w:rPr>
        <w:t>enrichment analysis</w:t>
      </w:r>
      <w:r w:rsidR="00AC0CBB" w:rsidRPr="002F55DF">
        <w:rPr>
          <w:rFonts w:ascii="Calibri" w:eastAsia="Calibri" w:hAnsi="Calibri" w:cs="Calibri"/>
        </w:rPr>
        <w:t xml:space="preserve"> of</w:t>
      </w:r>
      <w:r w:rsidR="0086002D">
        <w:rPr>
          <w:rFonts w:ascii="Calibri" w:eastAsia="Calibri" w:hAnsi="Calibri" w:cs="Calibri"/>
        </w:rPr>
        <w:t xml:space="preserve"> LSEC zonal subsets </w:t>
      </w:r>
      <w:r w:rsidR="004D136C" w:rsidRPr="003B405C">
        <w:rPr>
          <w:rFonts w:ascii="Calibri" w:eastAsia="Calibri" w:hAnsi="Calibri" w:cs="Calibri"/>
        </w:rPr>
        <w:t>highlighted</w:t>
      </w:r>
      <w:r w:rsidR="007B1B56" w:rsidRPr="003B405C">
        <w:rPr>
          <w:rFonts w:ascii="Calibri" w:eastAsia="Calibri" w:hAnsi="Calibri" w:cs="Calibri"/>
        </w:rPr>
        <w:t xml:space="preserve"> </w:t>
      </w:r>
      <w:r w:rsidR="00190FF0" w:rsidRPr="003B405C">
        <w:rPr>
          <w:rFonts w:ascii="Calibri" w:eastAsia="Calibri" w:hAnsi="Calibri" w:cs="Calibri"/>
        </w:rPr>
        <w:t>functional pathways</w:t>
      </w:r>
      <w:r w:rsidR="007B1B56" w:rsidRPr="003B405C">
        <w:rPr>
          <w:rFonts w:ascii="Calibri" w:eastAsia="Calibri" w:hAnsi="Calibri" w:cs="Calibri"/>
        </w:rPr>
        <w:t xml:space="preserve"> </w:t>
      </w:r>
      <w:r w:rsidR="0086002D">
        <w:rPr>
          <w:rFonts w:ascii="Calibri" w:eastAsia="Calibri" w:hAnsi="Calibri" w:cs="Calibri"/>
        </w:rPr>
        <w:t xml:space="preserve">shared </w:t>
      </w:r>
      <w:r w:rsidR="000F55C3" w:rsidRPr="003B405C">
        <w:rPr>
          <w:rFonts w:ascii="Calibri" w:eastAsia="Calibri" w:hAnsi="Calibri" w:cs="Calibri"/>
        </w:rPr>
        <w:t>with</w:t>
      </w:r>
      <w:r w:rsidR="0086002D">
        <w:rPr>
          <w:rFonts w:ascii="Calibri" w:eastAsia="Calibri" w:hAnsi="Calibri" w:cs="Calibri"/>
        </w:rPr>
        <w:t xml:space="preserve"> other liver cell types located in the same zone, for example mid-zonal LSEC</w:t>
      </w:r>
      <w:r w:rsidR="00F55A7C">
        <w:rPr>
          <w:rFonts w:ascii="Calibri" w:eastAsia="Calibri" w:hAnsi="Calibri" w:cs="Calibri"/>
        </w:rPr>
        <w:t xml:space="preserve"> and</w:t>
      </w:r>
      <w:r w:rsidR="0086002D">
        <w:rPr>
          <w:rFonts w:ascii="Calibri" w:eastAsia="Calibri" w:hAnsi="Calibri" w:cs="Calibri"/>
        </w:rPr>
        <w:t xml:space="preserve"> hepatocytes co-express pathways related to ligand receptor binding and uptake</w:t>
      </w:r>
      <w:r w:rsidR="000F55C3" w:rsidRPr="003B405C">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sidR="000F55C3" w:rsidRPr="003B405C">
        <w:rPr>
          <w:rFonts w:ascii="Calibri" w:eastAsia="Calibri" w:hAnsi="Calibri" w:cs="Calibri"/>
        </w:rPr>
        <w:fldChar w:fldCharType="separate"/>
      </w:r>
      <w:r w:rsidR="006101F9" w:rsidRPr="006101F9">
        <w:rPr>
          <w:rFonts w:ascii="Calibri" w:eastAsia="Calibri" w:hAnsi="Calibri" w:cs="Calibri"/>
          <w:noProof/>
          <w:vertAlign w:val="superscript"/>
        </w:rPr>
        <w:t>11</w:t>
      </w:r>
      <w:r w:rsidR="000F55C3" w:rsidRPr="003B405C">
        <w:fldChar w:fldCharType="end"/>
      </w:r>
      <w:r w:rsidR="000F55C3" w:rsidRPr="002F55DF">
        <w:rPr>
          <w:rFonts w:ascii="Calibri" w:eastAsia="Calibri" w:hAnsi="Calibri" w:cs="Calibri"/>
        </w:rPr>
        <w:t xml:space="preserve">. </w:t>
      </w:r>
      <w:r w:rsidR="0086002D">
        <w:rPr>
          <w:rFonts w:ascii="Calibri" w:eastAsia="Calibri" w:hAnsi="Calibri" w:cs="Calibri"/>
        </w:rPr>
        <w:t xml:space="preserve">This suggests that the </w:t>
      </w:r>
      <w:r w:rsidR="003F5704">
        <w:rPr>
          <w:rFonts w:ascii="Calibri" w:eastAsia="Calibri" w:hAnsi="Calibri" w:cs="Calibri"/>
        </w:rPr>
        <w:t xml:space="preserve">distinct </w:t>
      </w:r>
      <w:r w:rsidR="0086002D">
        <w:rPr>
          <w:rFonts w:ascii="Calibri" w:eastAsia="Calibri" w:hAnsi="Calibri" w:cs="Calibri"/>
        </w:rPr>
        <w:t>function</w:t>
      </w:r>
      <w:r w:rsidR="00214129">
        <w:rPr>
          <w:rFonts w:ascii="Calibri" w:eastAsia="Calibri" w:hAnsi="Calibri" w:cs="Calibri"/>
        </w:rPr>
        <w:t>s of each lobule</w:t>
      </w:r>
      <w:r w:rsidR="003F5704">
        <w:rPr>
          <w:rFonts w:ascii="Calibri" w:eastAsia="Calibri" w:hAnsi="Calibri" w:cs="Calibri"/>
        </w:rPr>
        <w:t xml:space="preserve"> zone could be regulated </w:t>
      </w:r>
      <w:r w:rsidR="002C3CCB">
        <w:rPr>
          <w:rFonts w:ascii="Calibri" w:eastAsia="Calibri" w:hAnsi="Calibri" w:cs="Calibri"/>
        </w:rPr>
        <w:t xml:space="preserve">by </w:t>
      </w:r>
      <w:r w:rsidR="00456833">
        <w:rPr>
          <w:rFonts w:ascii="Calibri" w:eastAsia="Calibri" w:hAnsi="Calibri" w:cs="Calibri"/>
        </w:rPr>
        <w:t xml:space="preserve">conserved patterns of </w:t>
      </w:r>
      <w:r w:rsidR="00A9616D">
        <w:rPr>
          <w:rFonts w:ascii="Calibri" w:eastAsia="Calibri" w:hAnsi="Calibri" w:cs="Calibri"/>
        </w:rPr>
        <w:t>zona</w:t>
      </w:r>
      <w:r w:rsidR="00456833">
        <w:rPr>
          <w:rFonts w:ascii="Calibri" w:eastAsia="Calibri" w:hAnsi="Calibri" w:cs="Calibri"/>
        </w:rPr>
        <w:t xml:space="preserve">tion in </w:t>
      </w:r>
      <w:r w:rsidR="0018242E">
        <w:rPr>
          <w:rFonts w:ascii="Calibri" w:eastAsia="Calibri" w:hAnsi="Calibri" w:cs="Calibri"/>
        </w:rPr>
        <w:t xml:space="preserve">both epithelial and non-epithelial </w:t>
      </w:r>
      <w:r w:rsidR="00F91E9C">
        <w:rPr>
          <w:rFonts w:ascii="Calibri" w:eastAsia="Calibri" w:hAnsi="Calibri" w:cs="Calibri"/>
        </w:rPr>
        <w:t>cells</w:t>
      </w:r>
      <w:r w:rsidR="004D322F">
        <w:rPr>
          <w:rFonts w:ascii="Calibri" w:eastAsia="Calibri" w:hAnsi="Calibri" w:cs="Calibri"/>
        </w:rPr>
        <w:t>.</w:t>
      </w:r>
      <w:r w:rsidR="00214129">
        <w:rPr>
          <w:rFonts w:ascii="Calibri" w:eastAsia="Calibri" w:hAnsi="Calibri" w:cs="Calibri"/>
        </w:rPr>
        <w:t xml:space="preserve"> </w:t>
      </w:r>
      <w:r w:rsidR="004D136C" w:rsidRPr="003B405C">
        <w:rPr>
          <w:rFonts w:ascii="Calibri" w:eastAsia="Calibri" w:hAnsi="Calibri" w:cs="Calibri"/>
        </w:rPr>
        <w:t xml:space="preserve">Importantly, comparison between mouse and </w:t>
      </w:r>
      <w:r w:rsidR="00D43FC5" w:rsidRPr="003B405C">
        <w:rPr>
          <w:rFonts w:ascii="Calibri" w:eastAsia="Calibri" w:hAnsi="Calibri" w:cs="Calibri"/>
        </w:rPr>
        <w:t xml:space="preserve">human </w:t>
      </w:r>
      <w:proofErr w:type="spellStart"/>
      <w:r w:rsidR="00D43FC5" w:rsidRPr="003B405C">
        <w:rPr>
          <w:rFonts w:ascii="Calibri" w:eastAsia="Calibri" w:hAnsi="Calibri" w:cs="Calibri"/>
        </w:rPr>
        <w:t>scRNAseq</w:t>
      </w:r>
      <w:proofErr w:type="spellEnd"/>
      <w:r w:rsidR="00D43FC5">
        <w:rPr>
          <w:rFonts w:ascii="Calibri" w:eastAsia="Calibri" w:hAnsi="Calibri" w:cs="Calibri"/>
        </w:rPr>
        <w:t xml:space="preserve"> data </w:t>
      </w:r>
      <w:r w:rsidR="006F5EA2">
        <w:rPr>
          <w:rFonts w:ascii="Calibri" w:eastAsia="Calibri" w:hAnsi="Calibri" w:cs="Calibri"/>
        </w:rPr>
        <w:t xml:space="preserve">indicated limited cross-species conservation </w:t>
      </w:r>
      <w:r w:rsidR="00426331">
        <w:rPr>
          <w:rFonts w:ascii="Calibri" w:eastAsia="Calibri" w:hAnsi="Calibri" w:cs="Calibri"/>
        </w:rPr>
        <w:t>of zonation profiles</w:t>
      </w:r>
      <w:r w:rsidR="00426331">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sidR="00426331">
        <w:rPr>
          <w:rFonts w:ascii="Calibri" w:eastAsia="Calibri" w:hAnsi="Calibri" w:cs="Calibri"/>
        </w:rPr>
        <w:fldChar w:fldCharType="separate"/>
      </w:r>
      <w:r w:rsidR="006101F9" w:rsidRPr="006101F9">
        <w:rPr>
          <w:rFonts w:ascii="Calibri" w:eastAsia="Calibri" w:hAnsi="Calibri" w:cs="Calibri"/>
          <w:noProof/>
          <w:vertAlign w:val="superscript"/>
        </w:rPr>
        <w:t>11</w:t>
      </w:r>
      <w:r w:rsidR="00426331">
        <w:rPr>
          <w:rFonts w:ascii="Calibri" w:eastAsia="Calibri" w:hAnsi="Calibri" w:cs="Calibri"/>
        </w:rPr>
        <w:fldChar w:fldCharType="end"/>
      </w:r>
      <w:r w:rsidR="00426331">
        <w:rPr>
          <w:rFonts w:ascii="Calibri" w:eastAsia="Calibri" w:hAnsi="Calibri" w:cs="Calibri"/>
        </w:rPr>
        <w:t xml:space="preserve">, </w:t>
      </w:r>
      <w:r w:rsidR="00CF7856">
        <w:rPr>
          <w:rFonts w:ascii="Calibri" w:eastAsia="Calibri" w:hAnsi="Calibri" w:cs="Calibri"/>
        </w:rPr>
        <w:t xml:space="preserve">emphasising the importance of studying human tissue and cells to understand the relevance of zonation to </w:t>
      </w:r>
      <w:r w:rsidR="003B405C">
        <w:rPr>
          <w:rFonts w:ascii="Calibri" w:eastAsia="Calibri" w:hAnsi="Calibri" w:cs="Calibri"/>
        </w:rPr>
        <w:t xml:space="preserve">human </w:t>
      </w:r>
      <w:r w:rsidR="00CF7856">
        <w:rPr>
          <w:rFonts w:ascii="Calibri" w:eastAsia="Calibri" w:hAnsi="Calibri" w:cs="Calibri"/>
        </w:rPr>
        <w:t xml:space="preserve">disease pathogenesis. </w:t>
      </w:r>
    </w:p>
    <w:p w14:paraId="7B8C3DAD" w14:textId="77777777" w:rsidR="00F50A4D" w:rsidRPr="000F55C3" w:rsidRDefault="00F50A4D" w:rsidP="00F50A4D">
      <w:pPr>
        <w:jc w:val="both"/>
        <w:rPr>
          <w:rFonts w:ascii="Calibri" w:eastAsia="Calibri" w:hAnsi="Calibri" w:cs="Calibri"/>
        </w:rPr>
      </w:pPr>
    </w:p>
    <w:p w14:paraId="6F1FDFC7" w14:textId="77777777" w:rsidR="000F55C3" w:rsidRPr="000F55C3" w:rsidRDefault="000F55C3" w:rsidP="000D52D2">
      <w:pPr>
        <w:pStyle w:val="Heading2"/>
      </w:pPr>
      <w:r w:rsidRPr="000F55C3">
        <w:t>Vascular Responses to Liver Disease</w:t>
      </w:r>
    </w:p>
    <w:p w14:paraId="4A32BD2A" w14:textId="77777777" w:rsidR="00F50A4D" w:rsidRDefault="00F50A4D" w:rsidP="000F55C3">
      <w:pPr>
        <w:jc w:val="both"/>
        <w:rPr>
          <w:rFonts w:ascii="Calibri" w:eastAsia="Calibri" w:hAnsi="Calibri" w:cs="Calibri"/>
        </w:rPr>
      </w:pPr>
    </w:p>
    <w:p w14:paraId="710174E5" w14:textId="2D0FEE04" w:rsidR="007F64C1" w:rsidRDefault="00F50A4D" w:rsidP="00F50A4D">
      <w:pPr>
        <w:jc w:val="both"/>
        <w:rPr>
          <w:rFonts w:ascii="Calibri" w:eastAsia="Calibri" w:hAnsi="Calibri" w:cs="Calibri"/>
        </w:rPr>
      </w:pPr>
      <w:r>
        <w:rPr>
          <w:rFonts w:ascii="Calibri" w:eastAsia="Calibri" w:hAnsi="Calibri" w:cs="Calibri"/>
        </w:rPr>
        <w:t>Liver injury induces significant c</w:t>
      </w:r>
      <w:r w:rsidR="000F55C3" w:rsidRPr="000F55C3">
        <w:rPr>
          <w:rFonts w:ascii="Calibri" w:eastAsia="Calibri" w:hAnsi="Calibri" w:cs="Calibri"/>
        </w:rPr>
        <w:t xml:space="preserve">hanges </w:t>
      </w:r>
      <w:r>
        <w:rPr>
          <w:rFonts w:ascii="Calibri" w:eastAsia="Calibri" w:hAnsi="Calibri" w:cs="Calibri"/>
        </w:rPr>
        <w:t>within</w:t>
      </w:r>
      <w:r w:rsidRPr="000F55C3">
        <w:rPr>
          <w:rFonts w:ascii="Calibri" w:eastAsia="Calibri" w:hAnsi="Calibri" w:cs="Calibri"/>
        </w:rPr>
        <w:t xml:space="preserve"> </w:t>
      </w:r>
      <w:r w:rsidR="000F55C3" w:rsidRPr="000F55C3">
        <w:rPr>
          <w:rFonts w:ascii="Calibri" w:eastAsia="Calibri" w:hAnsi="Calibri" w:cs="Calibri"/>
        </w:rPr>
        <w:t>the hepatic vascular landscape</w:t>
      </w:r>
      <w:r>
        <w:rPr>
          <w:rFonts w:ascii="Calibri" w:eastAsia="Calibri" w:hAnsi="Calibri" w:cs="Calibri"/>
        </w:rPr>
        <w:t xml:space="preserve">, including </w:t>
      </w:r>
      <w:r w:rsidR="000F55C3" w:rsidRPr="000F55C3">
        <w:rPr>
          <w:rFonts w:ascii="Calibri" w:eastAsia="Calibri" w:hAnsi="Calibri" w:cs="Calibri"/>
        </w:rPr>
        <w:t xml:space="preserve">loss of </w:t>
      </w:r>
      <w:r w:rsidR="005353FA">
        <w:rPr>
          <w:rFonts w:ascii="Calibri" w:eastAsia="Calibri" w:hAnsi="Calibri" w:cs="Calibri"/>
        </w:rPr>
        <w:t>LSEC</w:t>
      </w:r>
      <w:r w:rsidR="005353FA" w:rsidRPr="000F55C3">
        <w:rPr>
          <w:rFonts w:ascii="Calibri" w:eastAsia="Calibri" w:hAnsi="Calibri" w:cs="Calibri"/>
        </w:rPr>
        <w:t xml:space="preserve"> </w:t>
      </w:r>
      <w:r w:rsidR="000F55C3" w:rsidRPr="000F55C3">
        <w:rPr>
          <w:rFonts w:ascii="Calibri" w:eastAsia="Calibri" w:hAnsi="Calibri" w:cs="Calibri"/>
        </w:rPr>
        <w:t xml:space="preserve">fenestrae </w:t>
      </w:r>
      <w:r w:rsidR="005353FA">
        <w:rPr>
          <w:rFonts w:ascii="Calibri" w:eastAsia="Calibri" w:hAnsi="Calibri" w:cs="Calibri"/>
        </w:rPr>
        <w:t>and</w:t>
      </w:r>
      <w:r w:rsidR="005353FA" w:rsidRPr="000F55C3">
        <w:rPr>
          <w:rFonts w:ascii="Calibri" w:eastAsia="Calibri" w:hAnsi="Calibri" w:cs="Calibri"/>
        </w:rPr>
        <w:t xml:space="preserve"> </w:t>
      </w:r>
      <w:r w:rsidR="000F55C3" w:rsidRPr="000F55C3">
        <w:rPr>
          <w:rFonts w:ascii="Calibri" w:eastAsia="Calibri" w:hAnsi="Calibri" w:cs="Calibri"/>
        </w:rPr>
        <w:t>the development of an organised basement membrane</w:t>
      </w:r>
      <w:r w:rsidR="003D7747">
        <w:rPr>
          <w:rFonts w:ascii="Calibri" w:eastAsia="Calibri" w:hAnsi="Calibri" w:cs="Calibri"/>
        </w:rPr>
        <w:fldChar w:fldCharType="begin" w:fldLock="1"/>
      </w:r>
      <w:r w:rsidR="00385501">
        <w:rPr>
          <w:rFonts w:ascii="Calibri" w:eastAsia="Calibri" w:hAnsi="Calibri" w:cs="Calibri"/>
        </w:rPr>
        <w:instrText>ADDIN CSL_CITATION {"citationItems":[{"id":"ITEM-1","itemData":{"DOI":"10.1016/j.jhep.2016.07.009","ISSN":"01688278","PMID":"27423426","abstract":"Liver sinusoidal endothelial cells (LSECs) are highly specialized endothelial cells representing the interface between blood cells on the one side and hepatocytes and hepatic stellate cells on the other side. LSECs represent a permeable barrier. Indeed, the association of ‘fenestrae’, absence of diaphragm and lack of basement membrane make them the most permeable endothelial cells of the mammalian body. They also have the highest endocytosis capacity of human cells. In physiological conditions, LSECs regulate hepatic vascular tone contributing to the maintenance of a low portal pressure despite the major changes in hepatic blood flow occurring during digestion. LSECs maintain hepatic stellate cell quiescence, thus inhibiting intrahepatic vasoconstriction and fibrosis development. In pathological conditions, LSECs play a key role in the initiation and progression of chronic liver diseases. Indeed, they become capillarized and lose their protective properties, and they promote angiogenesis and vasoconstriction. LSECs are implicated in liver regeneration following acute liver injury or partial hepatectomy since they renew from LSECs and/or LSEC progenitors, they sense changes in shear stress resulting from surgery, and they interact with platelets and inflammatory cells. LSECs also play a role in hepatocellular carcinoma development and progression, in ageing, and in liver lesions related to inflammation and infection. This review also presents a detailed analysis of the technical aspects relevant for LSEC analysis including the markers these cells express, the available cell lines and the transgenic mouse models. Finally, this review provides an overview of the strategies available for a specific targeting of LSECs.","author":[{"dropping-particle":"","family":"Poisson","given":"Johanne","non-dropping-particle":"","parse-names":false,"suffix":""},{"dropping-particle":"","family":"Lemoinne","given":"Sara","non-dropping-particle":"","parse-names":false,"suffix":""},{"dropping-particle":"","family":"Boulanger","given":"Chantal","non-dropping-particle":"","parse-names":false,"suffix":""},{"dropping-particle":"","family":"Durand","given":"François","non-dropping-particle":"","parse-names":false,"suffix":""},{"dropping-particle":"","family":"Moreau","given":"Richard","non-dropping-particle":"","parse-names":false,"suffix":""},{"dropping-particle":"","family":"Valla","given":"Dominique","non-dropping-particle":"","parse-names":false,"suffix":""},{"dropping-particle":"","family":"Rautou","given":"Pierre-Emmanuel","non-dropping-particle":"","parse-names":false,"suffix":""}],"container-title":"Journal of Hepatology","id":"ITEM-1","issue":"1","issued":{"date-parts":[["2017","1"]]},"page":"212-227","title":"Liver sinusoidal endothelial cells: Physiology and role in liver diseases","type":"article-journal","volume":"66"},"uris":["http://www.mendeley.com/documents/?uuid=22089b82-ed38-4695-91c3-3469184ca46f"]}],"mendeley":{"formattedCitation":"&lt;sup&gt;100&lt;/sup&gt;","plainTextFormattedCitation":"100","previouslyFormattedCitation":"&lt;sup&gt;100&lt;/sup&gt;"},"properties":{"noteIndex":0},"schema":"https://github.com/citation-style-language/schema/raw/master/csl-citation.json"}</w:instrText>
      </w:r>
      <w:r w:rsidR="003D7747">
        <w:rPr>
          <w:rFonts w:ascii="Calibri" w:eastAsia="Calibri" w:hAnsi="Calibri" w:cs="Calibri"/>
        </w:rPr>
        <w:fldChar w:fldCharType="separate"/>
      </w:r>
      <w:r w:rsidR="006101F9" w:rsidRPr="006101F9">
        <w:rPr>
          <w:rFonts w:ascii="Calibri" w:eastAsia="Calibri" w:hAnsi="Calibri" w:cs="Calibri"/>
          <w:noProof/>
          <w:vertAlign w:val="superscript"/>
        </w:rPr>
        <w:t>100</w:t>
      </w:r>
      <w:r w:rsidR="003D7747">
        <w:rPr>
          <w:rFonts w:ascii="Calibri" w:eastAsia="Calibri" w:hAnsi="Calibri" w:cs="Calibri"/>
        </w:rPr>
        <w:fldChar w:fldCharType="end"/>
      </w:r>
      <w:r>
        <w:rPr>
          <w:rFonts w:ascii="Calibri" w:eastAsia="Calibri" w:hAnsi="Calibri" w:cs="Calibri"/>
        </w:rPr>
        <w:t>. T</w:t>
      </w:r>
      <w:r w:rsidR="000F55C3" w:rsidRPr="000F55C3">
        <w:rPr>
          <w:rFonts w:ascii="Calibri" w:eastAsia="Calibri" w:hAnsi="Calibri" w:cs="Calibri"/>
        </w:rPr>
        <w:t xml:space="preserve">his LSEC </w:t>
      </w:r>
      <w:r w:rsidR="003D7747">
        <w:rPr>
          <w:rFonts w:ascii="Calibri" w:eastAsia="Calibri" w:hAnsi="Calibri" w:cs="Calibri"/>
        </w:rPr>
        <w:t>capillarization</w:t>
      </w:r>
      <w:r w:rsidR="003D7747" w:rsidRPr="000F55C3">
        <w:rPr>
          <w:rFonts w:ascii="Calibri" w:eastAsia="Calibri" w:hAnsi="Calibri" w:cs="Calibri"/>
        </w:rPr>
        <w:t xml:space="preserve"> </w:t>
      </w:r>
      <w:r>
        <w:rPr>
          <w:rFonts w:ascii="Calibri" w:eastAsia="Calibri" w:hAnsi="Calibri" w:cs="Calibri"/>
        </w:rPr>
        <w:t xml:space="preserve">is thought to play a </w:t>
      </w:r>
      <w:r w:rsidR="000F55C3" w:rsidRPr="000F55C3">
        <w:rPr>
          <w:rFonts w:ascii="Calibri" w:eastAsia="Calibri" w:hAnsi="Calibri" w:cs="Calibri"/>
        </w:rPr>
        <w:t xml:space="preserve">crucial </w:t>
      </w:r>
      <w:r>
        <w:rPr>
          <w:rFonts w:ascii="Calibri" w:eastAsia="Calibri" w:hAnsi="Calibri" w:cs="Calibri"/>
        </w:rPr>
        <w:t>role</w:t>
      </w:r>
      <w:r w:rsidRPr="000F55C3">
        <w:rPr>
          <w:rFonts w:ascii="Calibri" w:eastAsia="Calibri" w:hAnsi="Calibri" w:cs="Calibri"/>
        </w:rPr>
        <w:t xml:space="preserve"> </w:t>
      </w:r>
      <w:r w:rsidR="000F55C3" w:rsidRPr="000F55C3">
        <w:rPr>
          <w:rFonts w:ascii="Calibri" w:eastAsia="Calibri" w:hAnsi="Calibri" w:cs="Calibri"/>
        </w:rPr>
        <w:t>in fibrogenesis</w:t>
      </w:r>
      <w:r>
        <w:rPr>
          <w:rFonts w:ascii="Calibri" w:eastAsia="Calibri" w:hAnsi="Calibri" w:cs="Calibri"/>
        </w:rPr>
        <w:t>,</w:t>
      </w:r>
      <w:r w:rsidR="000F55C3" w:rsidRPr="000F55C3">
        <w:rPr>
          <w:rFonts w:ascii="Calibri" w:eastAsia="Calibri" w:hAnsi="Calibri" w:cs="Calibri"/>
        </w:rPr>
        <w:t xml:space="preserve"> in part by facilitating hepatic stellate cell activation</w:t>
      </w:r>
      <w:r w:rsidR="000528EA">
        <w:rPr>
          <w:rFonts w:ascii="Calibri" w:eastAsia="Calibri" w:hAnsi="Calibri" w:cs="Calibri"/>
        </w:rPr>
        <w:fldChar w:fldCharType="begin" w:fldLock="1"/>
      </w:r>
      <w:r w:rsidR="00385501">
        <w:rPr>
          <w:rFonts w:ascii="Calibri" w:eastAsia="Calibri" w:hAnsi="Calibri" w:cs="Calibri"/>
        </w:rPr>
        <w:instrText>ADDIN CSL_CITATION {"citationItems":[{"id":"ITEM-1","itemData":{"DOI":"10.1038/nature12681","ISBN":"doi:10.1038/nature12681","ISSN":"00280836","PMID":"24256728","abstract":"Chemical or traumatic damage to the liver is frequently associated with aberrant healing (fibrosis) that overrides liver regeneration. The mechanism by which hepatic niche cells differentially modulate regeneration and fibrosis during liver repair remains to be defined. Hepatic vascular niche predominantly represented by liver sinusoidal endothelial cells deploys paracrine trophogens, known as angiocrine factors, to stimulate regeneration. Nevertheless, it is not known how pro-regenerative angiocrine signals from liver sinusoidal endothelial cells is subverted to promote fibrosis. Here, by combining an inducible endothelial-cell-specific mouse gene deletion strategy and complementary models of acute and chronic liver injury, we show that divergent angiocrine signals from liver sinusoidal endothelial cells stimulate regeneration after immediate injury and provoke fibrosis after chronic insult. The pro-fibrotic transition of vascular niche results from differential expression of stromal-derived factor-1 receptors, CXCR7 and CXCR4 (refs 18, 19, 20, 21), in liver sinusoidal endothelial cells. After acute injury, CXCR7 upregulation in liver sinusoidal endothelial cells acts with CXCR4 to induce transcription factor Id1, deploying pro-regenerative angiocrine factors and triggering regeneration. Inducible deletion of Cxcr7 in sinusoidal endothelial cells (Cxcr7(iΔEC/iΔEC)) from the adult mouse liver impaired liver regeneration by diminishing Id1-mediated production of angiocrine factors. By contrast, after chronic injury inflicted by iterative hepatotoxin (carbon tetrachloride) injection and bile duct ligation, constitutive FGFR1 signalling in liver sinusoidal endothelial cells counterbalanced CXCR7-dependent pro-regenerative response and augmented CXCR4 expression. This predominance of CXCR4 over CXCR7 expression shifted angiocrine response of liver sinusoidal endothelial cells, stimulating proliferation of desmin(+) hepatic stellate-like cells and enforcing a pro-fibrotic vascular niche. Endothelial-cell-specific ablation of either Fgfr1 (Fgfr1(iΔEC/iΔEC)) or Cxcr4 (Cxcr4(iΔEC/iΔEC)) in mice restored the pro-regenerative pathway and prevented FGFR1-mediated maladaptive subversion of angiocrine factors. Similarly, selective CXCR7 activation in liver sinusoidal endothelial cells abrogated fibrogenesis. Thus, we demonstrate that in response to liver injury, differential recruitment of pro-regenerative CXCR7-Id1 versus pro-fibrotic FGFR1-CXCR4 angiocrine pathway…","author":[{"dropping-particle":"Sen","family":"Ding","given":"Bi","non-dropping-particle":"","parse-names":false,"suffix":""},{"dropping-particle":"","family":"Cao","given":"Zhongwei","non-dropping-particle":"","parse-names":false,"suffix":""},{"dropping-particle":"","family":"Lis","given":"Raphael","non-dropping-particle":"","parse-names":false,"suffix":""},{"dropping-particle":"","family":"Nolan","given":"Daniel J.","non-dropping-particle":"","parse-names":false,"suffix":""},{"dropping-particle":"","family":"Guo","given":"Peipei","non-dropping-particle":"","parse-names":false,"suffix":""},{"dropping-particle":"","family":"Simons","given":"Michael","non-dropping-particle":"","parse-names":false,"suffix":""},{"dropping-particle":"","family":"Penfold","given":"Mark E.","non-dropping-particle":"","parse-names":false,"suffix":""},{"dropping-particle":"","family":"Shido","given":"Koji","non-dropping-particle":"","parse-names":false,"suffix":""},{"dropping-particle":"","family":"Rabbany","given":"Sina Y.","non-dropping-particle":"","parse-names":false,"suffix":""},{"dropping-particle":"","family":"Rafii","given":"Shahin","non-dropping-particle":"","parse-names":false,"suffix":""}],"container-title":"Nature","id":"ITEM-1","issue":"7481","issued":{"date-parts":[["2014"]]},"page":"97-102","title":"Divergent angiocrine signals from vascular niche balance liver regeneration and fibrosis","type":"article-journal","volume":"505"},"uris":["http://www.mendeley.com/documents/?uuid=74288c73-cade-4655-b7ee-8d4a15b82556"]},{"id":"ITEM-2","itemData":{"DOI":"10.1053/j.gastro.2011.12.017","ISBN":"1528-0012 (Electronic)\\r0016-5085 (Linking)","PMID":"22178212","abstract":"BACKGROUND &amp; AIMS: Capillarization, characterized by loss of differentiation of liver sinusoidal endothelial cells (LSECs), precedes the onset of hepatic fibrosis. We investigated whether restoration of LSEC differentiation would normalize crosstalk with activated hepatic stellate cells (HSC) and thereby promote quiescence of HSC and regression of fibrosis. METHODS: Rat LSECs were cultured with inhibitors and/or agonists and examined by scanning electron microscopy for fenestrae in sieve plates. Cirrhosis was induced in rats using thioacetamide, followed by administration of BAY 60-2770, an activator of soluble guanylate cyclase (sGC). Fibrosis was assessed by Sirius red staining; expression of alpha-smooth muscle actin was measured by immunoblot analysis. RESULTS: Maintenance of LSEC differentiation requires vascular endothelial growth factor-A stimulation of nitric oxide-dependent signaling (via sGC and cyclic guanosine monophosphate) and nitric oxide-independent signaling. In rats with thioacetamide-induced cirrhosis, BAY 60-2770 accelerated the complete reversal of capillarization (restored differentiation of LSECs) without directly affecting activation of HSCs or fibrosis. Restoration of differentiation to LSECs led to quiescence of HSCs and regression of fibrosis in the absence of further exposure to BAY 60-2770. Activation of sGC with BAY 60-2770 prevented progression of cirrhosis, despite continued administration of thioacetamide. CONCLUSIONS: The state of LSEC differentiation plays a pivotal role in HSC activation and the fibrotic process.","author":[{"dropping-particle":"","family":"Xie","given":"G","non-dropping-particle":"","parse-names":false,"suffix":""},{"dropping-particle":"","family":"Wang","given":"X","non-dropping-particle":"","parse-names":false,"suffix":""},{"dropping-particle":"","family":"Wang","given":"L","non-dropping-particle":"","parse-names":false,"suffix":""},{"dropping-particle":"","family":"Wang","given":"L","non-dropping-particle":"","parse-names":false,"suffix":""},{"dropping-particle":"","family":"Atkinson","given":"R D","non-dropping-particle":"","parse-names":false,"suffix":""},{"dropping-particle":"","family":"Kanel","given":"G C","non-dropping-particle":"","parse-names":false,"suffix":""},{"dropping-particle":"","family":"Gaarde","given":"W A","non-dropping-particle":"","parse-names":false,"suffix":""},{"dropping-particle":"","family":"Deleve","given":"L D","non-dropping-particle":"","parse-names":false,"suffix":""}],"container-title":"Gastroenterology","id":"ITEM-2","issue":"4","issued":{"date-parts":[["2012"]]},"page":"918-927 e6","title":"Role of differentiation of liver sinusoidal endothelial cells in progression and regression of hepatic fibrosis in rats","type":"article-journal","volume":"142"},"uris":["http://www.mendeley.com/documents/?uuid=a242b1f3-fe16-4962-8ebe-9efe71de0693"]},{"id":"ITEM-3","itemData":{"DOI":"10.1016/j.jhep.2016.07.009","ISSN":"01688278","PMID":"27423426","abstract":"Liver sinusoidal endothelial cells (LSECs) are highly specialized endothelial cells representing the interface between blood cells on the one side and hepatocytes and hepatic stellate cells on the other side. LSECs represent a permeable barrier. Indeed, the association of ‘fenestrae’, absence of diaphragm and lack of basement membrane make them the most permeable endothelial cells of the mammalian body. They also have the highest endocytosis capacity of human cells. In physiological conditions, LSECs regulate hepatic vascular tone contributing to the maintenance of a low portal pressure despite the major changes in hepatic blood flow occurring during digestion. LSECs maintain hepatic stellate cell quiescence, thus inhibiting intrahepatic vasoconstriction and fibrosis development. In pathological conditions, LSECs play a key role in the initiation and progression of chronic liver diseases. Indeed, they become capillarized and lose their protective properties, and they promote angiogenesis and vasoconstriction. LSECs are implicated in liver regeneration following acute liver injury or partial hepatectomy since they renew from LSECs and/or LSEC progenitors, they sense changes in shear stress resulting from surgery, and they interact with platelets and inflammatory cells. LSECs also play a role in hepatocellular carcinoma development and progression, in ageing, and in liver lesions related to inflammation and infection. This review also presents a detailed analysis of the technical aspects relevant for LSEC analysis including the markers these cells express, the available cell lines and the transgenic mouse models. Finally, this review provides an overview of the strategies available for a specific targeting of LSECs.","author":[{"dropping-particle":"","family":"Poisson","given":"Johanne","non-dropping-particle":"","parse-names":false,"suffix":""},{"dropping-particle":"","family":"Lemoinne","given":"Sara","non-dropping-particle":"","parse-names":false,"suffix":""},{"dropping-particle":"","family":"Boulanger","given":"Chantal","non-dropping-particle":"","parse-names":false,"suffix":""},{"dropping-particle":"","family":"Durand","given":"François","non-dropping-particle":"","parse-names":false,"suffix":""},{"dropping-particle":"","family":"Moreau","given":"Richard","non-dropping-particle":"","parse-names":false,"suffix":""},{"dropping-particle":"","family":"Valla","given":"Dominique","non-dropping-particle":"","parse-names":false,"suffix":""},{"dropping-particle":"","family":"Rautou","given":"Pierre-Emmanuel","non-dropping-particle":"","parse-names":false,"suffix":""}],"container-title":"Journal of Hepatology","id":"ITEM-3","issue":"1","issued":{"date-parts":[["2017","1"]]},"page":"212-227","title":"Liver sinusoidal endothelial cells: Physiology and role in liver diseases","type":"article-journal","volume":"66"},"uris":["http://www.mendeley.com/documents/?uuid=22089b82-ed38-4695-91c3-3469184ca46f"]}],"mendeley":{"formattedCitation":"&lt;sup&gt;100,102,103&lt;/sup&gt;","plainTextFormattedCitation":"100,102,103","previouslyFormattedCitation":"&lt;sup&gt;100,102,103&lt;/sup&gt;"},"properties":{"noteIndex":0},"schema":"https://github.com/citation-style-language/schema/raw/master/csl-citation.json"}</w:instrText>
      </w:r>
      <w:r w:rsidR="000528EA">
        <w:rPr>
          <w:rFonts w:ascii="Calibri" w:eastAsia="Calibri" w:hAnsi="Calibri" w:cs="Calibri"/>
        </w:rPr>
        <w:fldChar w:fldCharType="separate"/>
      </w:r>
      <w:r w:rsidR="006101F9" w:rsidRPr="006101F9">
        <w:rPr>
          <w:rFonts w:ascii="Calibri" w:eastAsia="Calibri" w:hAnsi="Calibri" w:cs="Calibri"/>
          <w:noProof/>
          <w:vertAlign w:val="superscript"/>
        </w:rPr>
        <w:t>100,102,103</w:t>
      </w:r>
      <w:r w:rsidR="000528EA">
        <w:rPr>
          <w:rFonts w:ascii="Calibri" w:eastAsia="Calibri" w:hAnsi="Calibri" w:cs="Calibri"/>
        </w:rPr>
        <w:fldChar w:fldCharType="end"/>
      </w:r>
      <w:r w:rsidR="000F55C3" w:rsidRPr="000F55C3">
        <w:rPr>
          <w:rFonts w:ascii="Calibri" w:eastAsia="Calibri" w:hAnsi="Calibri" w:cs="Calibri"/>
        </w:rPr>
        <w:t xml:space="preserve">. </w:t>
      </w:r>
      <w:r w:rsidR="00D9165F">
        <w:rPr>
          <w:rFonts w:ascii="Calibri" w:eastAsia="Calibri" w:hAnsi="Calibri" w:cs="Calibri"/>
        </w:rPr>
        <w:t xml:space="preserve">Furthermore, alterations in the liver vasculature </w:t>
      </w:r>
      <w:r w:rsidR="0027620D">
        <w:rPr>
          <w:rFonts w:ascii="Calibri" w:eastAsia="Calibri" w:hAnsi="Calibri" w:cs="Calibri"/>
        </w:rPr>
        <w:t>are known to regulate multiple other aspects of liver disease pathogenesis including inflammation, regeneration, carcinogenesis and portal hypertension</w:t>
      </w:r>
      <w:r w:rsidR="007F64C1">
        <w:rPr>
          <w:rFonts w:ascii="Calibri" w:eastAsia="Calibri" w:hAnsi="Calibri" w:cs="Calibri"/>
        </w:rPr>
        <w:fldChar w:fldCharType="begin" w:fldLock="1"/>
      </w:r>
      <w:r w:rsidR="00385501">
        <w:rPr>
          <w:rFonts w:ascii="Calibri" w:eastAsia="Calibri" w:hAnsi="Calibri" w:cs="Calibri"/>
        </w:rPr>
        <w:instrText>ADDIN CSL_CITATION {"citationItems":[{"id":"ITEM-1","itemData":{"DOI":"10.1016/j.jhep.2016.07.009","ISSN":"01688278","PMID":"27423426","abstract":"Liver sinusoidal endothelial cells (LSECs) are highly specialized endothelial cells representing the interface between blood cells on the one side and hepatocytes and hepatic stellate cells on the other side. LSECs represent a permeable barrier. Indeed, the association of ‘fenestrae’, absence of diaphragm and lack of basement membrane make them the most permeable endothelial cells of the mammalian body. They also have the highest endocytosis capacity of human cells. In physiological conditions, LSECs regulate hepatic vascular tone contributing to the maintenance of a low portal pressure despite the major changes in hepatic blood flow occurring during digestion. LSECs maintain hepatic stellate cell quiescence, thus inhibiting intrahepatic vasoconstriction and fibrosis development. In pathological conditions, LSECs play a key role in the initiation and progression of chronic liver diseases. Indeed, they become capillarized and lose their protective properties, and they promote angiogenesis and vasoconstriction. LSECs are implicated in liver regeneration following acute liver injury or partial hepatectomy since they renew from LSECs and/or LSEC progenitors, they sense changes in shear stress resulting from surgery, and they interact with platelets and inflammatory cells. LSECs also play a role in hepatocellular carcinoma development and progression, in ageing, and in liver lesions related to inflammation and infection. This review also presents a detailed analysis of the technical aspects relevant for LSEC analysis including the markers these cells express, the available cell lines and the transgenic mouse models. Finally, this review provides an overview of the strategies available for a specific targeting of LSECs.","author":[{"dropping-particle":"","family":"Poisson","given":"Johanne","non-dropping-particle":"","parse-names":false,"suffix":""},{"dropping-particle":"","family":"Lemoinne","given":"Sara","non-dropping-particle":"","parse-names":false,"suffix":""},{"dropping-particle":"","family":"Boulanger","given":"Chantal","non-dropping-particle":"","parse-names":false,"suffix":""},{"dropping-particle":"","family":"Durand","given":"François","non-dropping-particle":"","parse-names":false,"suffix":""},{"dropping-particle":"","family":"Moreau","given":"Richard","non-dropping-particle":"","parse-names":false,"suffix":""},{"dropping-particle":"","family":"Valla","given":"Dominique","non-dropping-particle":"","parse-names":false,"suffix":""},{"dropping-particle":"","family":"Rautou","given":"Pierre-Emmanuel","non-dropping-particle":"","parse-names":false,"suffix":""}],"container-title":"Journal of Hepatology","id":"ITEM-1","issue":"1","issued":{"date-parts":[["2017","1"]]},"page":"212-227","title":"Liver sinusoidal endothelial cells: Physiology and role in liver diseases","type":"article-journal","volume":"66"},"uris":["http://www.mendeley.com/documents/?uuid=22089b82-ed38-4695-91c3-3469184ca46f"]}],"mendeley":{"formattedCitation":"&lt;sup&gt;100&lt;/sup&gt;","plainTextFormattedCitation":"100","previouslyFormattedCitation":"&lt;sup&gt;100&lt;/sup&gt;"},"properties":{"noteIndex":0},"schema":"https://github.com/citation-style-language/schema/raw/master/csl-citation.json"}</w:instrText>
      </w:r>
      <w:r w:rsidR="007F64C1">
        <w:rPr>
          <w:rFonts w:ascii="Calibri" w:eastAsia="Calibri" w:hAnsi="Calibri" w:cs="Calibri"/>
        </w:rPr>
        <w:fldChar w:fldCharType="separate"/>
      </w:r>
      <w:r w:rsidR="006101F9" w:rsidRPr="006101F9">
        <w:rPr>
          <w:rFonts w:ascii="Calibri" w:eastAsia="Calibri" w:hAnsi="Calibri" w:cs="Calibri"/>
          <w:noProof/>
          <w:vertAlign w:val="superscript"/>
        </w:rPr>
        <w:t>100</w:t>
      </w:r>
      <w:r w:rsidR="007F64C1">
        <w:rPr>
          <w:rFonts w:ascii="Calibri" w:eastAsia="Calibri" w:hAnsi="Calibri" w:cs="Calibri"/>
        </w:rPr>
        <w:fldChar w:fldCharType="end"/>
      </w:r>
      <w:r w:rsidR="007F64C1">
        <w:rPr>
          <w:rFonts w:ascii="Calibri" w:eastAsia="Calibri" w:hAnsi="Calibri" w:cs="Calibri"/>
        </w:rPr>
        <w:t xml:space="preserve">. Comparative analysis of </w:t>
      </w:r>
      <w:proofErr w:type="spellStart"/>
      <w:r w:rsidR="003616FE">
        <w:rPr>
          <w:rFonts w:ascii="Calibri" w:eastAsia="Calibri" w:hAnsi="Calibri" w:cs="Calibri"/>
        </w:rPr>
        <w:t>scRNASeq</w:t>
      </w:r>
      <w:proofErr w:type="spellEnd"/>
      <w:r w:rsidR="003616FE">
        <w:rPr>
          <w:rFonts w:ascii="Calibri" w:eastAsia="Calibri" w:hAnsi="Calibri" w:cs="Calibri"/>
        </w:rPr>
        <w:t xml:space="preserve"> data from healthy and </w:t>
      </w:r>
      <w:r w:rsidR="006424B3">
        <w:rPr>
          <w:rFonts w:ascii="Calibri" w:eastAsia="Calibri" w:hAnsi="Calibri" w:cs="Calibri"/>
        </w:rPr>
        <w:t>cirrhotic</w:t>
      </w:r>
      <w:r w:rsidR="003616FE">
        <w:rPr>
          <w:rFonts w:ascii="Calibri" w:eastAsia="Calibri" w:hAnsi="Calibri" w:cs="Calibri"/>
        </w:rPr>
        <w:t xml:space="preserve"> human liver </w:t>
      </w:r>
      <w:r w:rsidR="006424B3">
        <w:rPr>
          <w:rFonts w:ascii="Calibri" w:eastAsia="Calibri" w:hAnsi="Calibri" w:cs="Calibri"/>
        </w:rPr>
        <w:t xml:space="preserve">tissue demonstrated the </w:t>
      </w:r>
      <w:r w:rsidR="009751C5">
        <w:rPr>
          <w:rFonts w:ascii="Calibri" w:eastAsia="Calibri" w:hAnsi="Calibri" w:cs="Calibri"/>
        </w:rPr>
        <w:t xml:space="preserve">emergence of </w:t>
      </w:r>
      <w:r w:rsidR="001005EA">
        <w:rPr>
          <w:rFonts w:ascii="Calibri" w:eastAsia="Calibri" w:hAnsi="Calibri" w:cs="Calibri"/>
        </w:rPr>
        <w:t xml:space="preserve">distinct populations </w:t>
      </w:r>
      <w:r w:rsidR="00276401">
        <w:rPr>
          <w:rFonts w:ascii="Calibri" w:eastAsia="Calibri" w:hAnsi="Calibri" w:cs="Calibri"/>
        </w:rPr>
        <w:t>of disease</w:t>
      </w:r>
      <w:r w:rsidR="00042A36">
        <w:rPr>
          <w:rFonts w:ascii="Calibri" w:eastAsia="Calibri" w:hAnsi="Calibri" w:cs="Calibri"/>
        </w:rPr>
        <w:t>-</w:t>
      </w:r>
      <w:r w:rsidR="00586050">
        <w:rPr>
          <w:rFonts w:ascii="Calibri" w:eastAsia="Calibri" w:hAnsi="Calibri" w:cs="Calibri"/>
        </w:rPr>
        <w:t xml:space="preserve">associated </w:t>
      </w:r>
      <w:r w:rsidR="00586050" w:rsidRPr="002F2102">
        <w:rPr>
          <w:rFonts w:ascii="Calibri" w:eastAsia="Calibri" w:hAnsi="Calibri" w:cs="Calibri"/>
        </w:rPr>
        <w:t>CD34</w:t>
      </w:r>
      <w:r w:rsidR="00586050" w:rsidRPr="002F2102">
        <w:rPr>
          <w:rFonts w:ascii="Calibri" w:eastAsia="Calibri" w:hAnsi="Calibri" w:cs="Calibri"/>
          <w:vertAlign w:val="superscript"/>
        </w:rPr>
        <w:t>+</w:t>
      </w:r>
      <w:r w:rsidR="00586050" w:rsidRPr="002F2102">
        <w:rPr>
          <w:rFonts w:ascii="Calibri" w:eastAsia="Calibri" w:hAnsi="Calibri" w:cs="Calibri"/>
        </w:rPr>
        <w:t>PLVAP</w:t>
      </w:r>
      <w:r w:rsidR="00586050" w:rsidRPr="002F2102">
        <w:rPr>
          <w:rFonts w:ascii="Calibri" w:eastAsia="Calibri" w:hAnsi="Calibri" w:cs="Calibri"/>
          <w:vertAlign w:val="superscript"/>
        </w:rPr>
        <w:t>+</w:t>
      </w:r>
      <w:r w:rsidR="00586050" w:rsidRPr="002F2102">
        <w:rPr>
          <w:rFonts w:ascii="Calibri" w:eastAsia="Calibri" w:hAnsi="Calibri" w:cs="Calibri"/>
        </w:rPr>
        <w:t>VWA1</w:t>
      </w:r>
      <w:r w:rsidR="00586050" w:rsidRPr="002F2102">
        <w:rPr>
          <w:rFonts w:ascii="Calibri" w:eastAsia="Calibri" w:hAnsi="Calibri" w:cs="Calibri"/>
          <w:vertAlign w:val="superscript"/>
        </w:rPr>
        <w:t>+</w:t>
      </w:r>
      <w:r w:rsidR="00586050" w:rsidRPr="002F2102">
        <w:rPr>
          <w:rFonts w:ascii="Calibri" w:eastAsia="Calibri" w:hAnsi="Calibri" w:cs="Calibri"/>
        </w:rPr>
        <w:t> </w:t>
      </w:r>
      <w:r w:rsidR="00586050">
        <w:rPr>
          <w:rFonts w:ascii="Calibri" w:eastAsia="Calibri" w:hAnsi="Calibri" w:cs="Calibri"/>
        </w:rPr>
        <w:t xml:space="preserve">and </w:t>
      </w:r>
      <w:r w:rsidR="00586050" w:rsidRPr="002F2102">
        <w:rPr>
          <w:rFonts w:ascii="Calibri" w:eastAsia="Calibri" w:hAnsi="Calibri" w:cs="Calibri"/>
        </w:rPr>
        <w:t>CD34</w:t>
      </w:r>
      <w:r w:rsidR="00586050" w:rsidRPr="002F2102">
        <w:rPr>
          <w:rFonts w:ascii="Calibri" w:eastAsia="Calibri" w:hAnsi="Calibri" w:cs="Calibri"/>
          <w:vertAlign w:val="superscript"/>
        </w:rPr>
        <w:t>+</w:t>
      </w:r>
      <w:r w:rsidR="00586050" w:rsidRPr="002F2102">
        <w:rPr>
          <w:rFonts w:ascii="Calibri" w:eastAsia="Calibri" w:hAnsi="Calibri" w:cs="Calibri"/>
        </w:rPr>
        <w:t>PLVAP</w:t>
      </w:r>
      <w:r w:rsidR="00586050" w:rsidRPr="002F2102">
        <w:rPr>
          <w:rFonts w:ascii="Calibri" w:eastAsia="Calibri" w:hAnsi="Calibri" w:cs="Calibri"/>
          <w:vertAlign w:val="superscript"/>
        </w:rPr>
        <w:t>+</w:t>
      </w:r>
      <w:r w:rsidR="00586050" w:rsidRPr="002F2102">
        <w:rPr>
          <w:rFonts w:ascii="Calibri" w:eastAsia="Calibri" w:hAnsi="Calibri" w:cs="Calibri"/>
        </w:rPr>
        <w:t>ACKR1</w:t>
      </w:r>
      <w:r w:rsidR="00586050" w:rsidRPr="002F2102">
        <w:rPr>
          <w:rFonts w:ascii="Calibri" w:eastAsia="Calibri" w:hAnsi="Calibri" w:cs="Calibri"/>
          <w:vertAlign w:val="superscript"/>
        </w:rPr>
        <w:t>+</w:t>
      </w:r>
      <w:r w:rsidR="00586050">
        <w:rPr>
          <w:rFonts w:ascii="Calibri" w:eastAsia="Calibri" w:hAnsi="Calibri" w:cs="Calibri"/>
        </w:rPr>
        <w:t>endothelial cells, which were not present in healthy liver</w:t>
      </w:r>
      <w:r w:rsidR="00D1445A">
        <w:rPr>
          <w:rFonts w:ascii="Calibri" w:eastAsia="Calibri" w:hAnsi="Calibri" w:cs="Calibri"/>
        </w:rPr>
        <w:t>s</w:t>
      </w:r>
      <w:r w:rsidR="008679B1">
        <w:rPr>
          <w:rFonts w:ascii="Calibri" w:eastAsia="Calibri" w:hAnsi="Calibri" w:cs="Calibri"/>
        </w:rPr>
        <w:t xml:space="preserve"> and spatially restricted to the fibrotic niche</w:t>
      </w:r>
      <w:r w:rsidR="00FE2D0E">
        <w:rPr>
          <w:rFonts w:ascii="Calibri" w:eastAsia="Calibri" w:hAnsi="Calibri" w:cs="Calibri"/>
        </w:rPr>
        <w:t xml:space="preserve"> of diseased liver</w:t>
      </w:r>
      <w:r w:rsidR="00D1445A">
        <w:rPr>
          <w:rFonts w:ascii="Calibri" w:eastAsia="Calibri" w:hAnsi="Calibri" w:cs="Calibri"/>
        </w:rPr>
        <w:t>s</w:t>
      </w:r>
      <w:r w:rsidR="008679B1">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8679B1">
        <w:rPr>
          <w:rFonts w:ascii="Calibri" w:eastAsia="Calibri" w:hAnsi="Calibri" w:cs="Calibri"/>
        </w:rPr>
        <w:fldChar w:fldCharType="separate"/>
      </w:r>
      <w:r w:rsidR="006101F9" w:rsidRPr="006101F9">
        <w:rPr>
          <w:rFonts w:ascii="Calibri" w:eastAsia="Calibri" w:hAnsi="Calibri" w:cs="Calibri"/>
          <w:noProof/>
          <w:vertAlign w:val="superscript"/>
        </w:rPr>
        <w:t>48</w:t>
      </w:r>
      <w:r w:rsidR="008679B1">
        <w:rPr>
          <w:rFonts w:ascii="Calibri" w:eastAsia="Calibri" w:hAnsi="Calibri" w:cs="Calibri"/>
        </w:rPr>
        <w:fldChar w:fldCharType="end"/>
      </w:r>
      <w:r w:rsidR="00586050">
        <w:rPr>
          <w:rFonts w:ascii="Calibri" w:eastAsia="Calibri" w:hAnsi="Calibri" w:cs="Calibri"/>
        </w:rPr>
        <w:t>.</w:t>
      </w:r>
      <w:r w:rsidR="00B07729">
        <w:rPr>
          <w:rFonts w:ascii="Calibri" w:eastAsia="Calibri" w:hAnsi="Calibri" w:cs="Calibri"/>
        </w:rPr>
        <w:t xml:space="preserve"> </w:t>
      </w:r>
      <w:r w:rsidR="00705053">
        <w:rPr>
          <w:rFonts w:ascii="Calibri" w:eastAsia="Calibri" w:hAnsi="Calibri" w:cs="Calibri"/>
        </w:rPr>
        <w:t xml:space="preserve">Functionally, disease-associated endothelial cells </w:t>
      </w:r>
      <w:r w:rsidR="00B07729">
        <w:rPr>
          <w:rFonts w:ascii="Calibri" w:eastAsia="Calibri" w:hAnsi="Calibri" w:cs="Calibri"/>
        </w:rPr>
        <w:t xml:space="preserve">displayed enhanced </w:t>
      </w:r>
      <w:r w:rsidR="00705053">
        <w:rPr>
          <w:rFonts w:ascii="Calibri" w:eastAsia="Calibri" w:hAnsi="Calibri" w:cs="Calibri"/>
        </w:rPr>
        <w:t xml:space="preserve"> leucocyte </w:t>
      </w:r>
      <w:r w:rsidR="00B07729">
        <w:rPr>
          <w:rFonts w:ascii="Calibri" w:eastAsia="Calibri" w:hAnsi="Calibri" w:cs="Calibri"/>
        </w:rPr>
        <w:t>transmigration</w:t>
      </w:r>
      <w:r w:rsidR="00DD734C">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DD734C">
        <w:rPr>
          <w:rFonts w:ascii="Calibri" w:eastAsia="Calibri" w:hAnsi="Calibri" w:cs="Calibri"/>
        </w:rPr>
        <w:fldChar w:fldCharType="separate"/>
      </w:r>
      <w:r w:rsidR="006101F9" w:rsidRPr="006101F9">
        <w:rPr>
          <w:rFonts w:ascii="Calibri" w:eastAsia="Calibri" w:hAnsi="Calibri" w:cs="Calibri"/>
          <w:noProof/>
          <w:vertAlign w:val="superscript"/>
        </w:rPr>
        <w:t>48</w:t>
      </w:r>
      <w:r w:rsidR="00DD734C">
        <w:rPr>
          <w:rFonts w:ascii="Calibri" w:eastAsia="Calibri" w:hAnsi="Calibri" w:cs="Calibri"/>
        </w:rPr>
        <w:fldChar w:fldCharType="end"/>
      </w:r>
      <w:r w:rsidR="00B07729">
        <w:rPr>
          <w:rFonts w:ascii="Calibri" w:eastAsia="Calibri" w:hAnsi="Calibri" w:cs="Calibri"/>
        </w:rPr>
        <w:t>, suggesti</w:t>
      </w:r>
      <w:r w:rsidR="003B405C">
        <w:rPr>
          <w:rFonts w:ascii="Calibri" w:eastAsia="Calibri" w:hAnsi="Calibri" w:cs="Calibri"/>
        </w:rPr>
        <w:t xml:space="preserve">ng </w:t>
      </w:r>
      <w:r w:rsidR="00B07729">
        <w:rPr>
          <w:rFonts w:ascii="Calibri" w:eastAsia="Calibri" w:hAnsi="Calibri" w:cs="Calibri"/>
        </w:rPr>
        <w:t xml:space="preserve">a role in </w:t>
      </w:r>
      <w:r w:rsidR="003B405C">
        <w:rPr>
          <w:rFonts w:ascii="Calibri" w:eastAsia="Calibri" w:hAnsi="Calibri" w:cs="Calibri"/>
        </w:rPr>
        <w:t xml:space="preserve">the </w:t>
      </w:r>
      <w:r w:rsidR="00B07729">
        <w:rPr>
          <w:rFonts w:ascii="Calibri" w:eastAsia="Calibri" w:hAnsi="Calibri" w:cs="Calibri"/>
        </w:rPr>
        <w:t>regulati</w:t>
      </w:r>
      <w:r w:rsidR="003B405C">
        <w:rPr>
          <w:rFonts w:ascii="Calibri" w:eastAsia="Calibri" w:hAnsi="Calibri" w:cs="Calibri"/>
        </w:rPr>
        <w:t xml:space="preserve">on of </w:t>
      </w:r>
      <w:r w:rsidR="00B07729">
        <w:rPr>
          <w:rFonts w:ascii="Calibri" w:eastAsia="Calibri" w:hAnsi="Calibri" w:cs="Calibri"/>
        </w:rPr>
        <w:t>hepatic inflammation</w:t>
      </w:r>
      <w:ins w:id="14" w:author="HENDERSON Neil" w:date="2020-01-02T11:09:00Z">
        <w:r w:rsidR="003B405C">
          <w:rPr>
            <w:rFonts w:ascii="Calibri" w:eastAsia="Calibri" w:hAnsi="Calibri" w:cs="Calibri"/>
          </w:rPr>
          <w:t>.</w:t>
        </w:r>
      </w:ins>
    </w:p>
    <w:p w14:paraId="690976DA" w14:textId="77777777" w:rsidR="007F64C1" w:rsidRDefault="007F64C1" w:rsidP="00F50A4D">
      <w:pPr>
        <w:jc w:val="both"/>
        <w:rPr>
          <w:rFonts w:ascii="Calibri" w:eastAsia="Calibri" w:hAnsi="Calibri" w:cs="Calibri"/>
        </w:rPr>
      </w:pPr>
    </w:p>
    <w:p w14:paraId="1985C735" w14:textId="6A62CCFD" w:rsidR="00DE52E3" w:rsidRDefault="00994522" w:rsidP="00F50A4D">
      <w:pPr>
        <w:jc w:val="both"/>
        <w:rPr>
          <w:rFonts w:ascii="Calibri" w:eastAsia="Calibri" w:hAnsi="Calibri" w:cs="Calibri"/>
        </w:rPr>
      </w:pPr>
      <w:r>
        <w:rPr>
          <w:rFonts w:ascii="Calibri" w:eastAsia="Calibri" w:hAnsi="Calibri" w:cs="Calibri"/>
        </w:rPr>
        <w:t>I</w:t>
      </w:r>
      <w:r w:rsidR="00823C93">
        <w:rPr>
          <w:rFonts w:ascii="Calibri" w:eastAsia="Calibri" w:hAnsi="Calibri" w:cs="Calibri"/>
        </w:rPr>
        <w:t xml:space="preserve">n a </w:t>
      </w:r>
      <w:r w:rsidR="00E12861">
        <w:rPr>
          <w:rFonts w:ascii="Calibri" w:eastAsia="Calibri" w:hAnsi="Calibri" w:cs="Calibri"/>
        </w:rPr>
        <w:t>murine N</w:t>
      </w:r>
      <w:r w:rsidR="002B6AE6">
        <w:rPr>
          <w:rFonts w:ascii="Calibri" w:eastAsia="Calibri" w:hAnsi="Calibri" w:cs="Calibri"/>
        </w:rPr>
        <w:t>ASH m</w:t>
      </w:r>
      <w:r w:rsidR="00102FCE">
        <w:rPr>
          <w:rFonts w:ascii="Calibri" w:eastAsia="Calibri" w:hAnsi="Calibri" w:cs="Calibri"/>
        </w:rPr>
        <w:t>odel</w:t>
      </w:r>
      <w:r w:rsidR="005079D0">
        <w:rPr>
          <w:rFonts w:ascii="Calibri" w:eastAsia="Calibri" w:hAnsi="Calibri" w:cs="Calibri"/>
        </w:rPr>
        <w:t xml:space="preserve">, </w:t>
      </w:r>
      <w:proofErr w:type="spellStart"/>
      <w:r w:rsidR="00F50A4D">
        <w:rPr>
          <w:rFonts w:ascii="Calibri" w:eastAsia="Calibri" w:hAnsi="Calibri" w:cs="Calibri"/>
        </w:rPr>
        <w:t>scRNASeq</w:t>
      </w:r>
      <w:proofErr w:type="spellEnd"/>
      <w:r w:rsidR="00F50A4D">
        <w:rPr>
          <w:rFonts w:ascii="Calibri" w:eastAsia="Calibri" w:hAnsi="Calibri" w:cs="Calibri"/>
        </w:rPr>
        <w:t xml:space="preserve"> </w:t>
      </w:r>
      <w:r w:rsidR="00190A7A">
        <w:rPr>
          <w:rFonts w:ascii="Calibri" w:eastAsia="Calibri" w:hAnsi="Calibri" w:cs="Calibri"/>
        </w:rPr>
        <w:t xml:space="preserve">of over 10,000 </w:t>
      </w:r>
      <w:r w:rsidR="0097301E">
        <w:rPr>
          <w:rFonts w:ascii="Calibri" w:eastAsia="Calibri" w:hAnsi="Calibri" w:cs="Calibri"/>
        </w:rPr>
        <w:t xml:space="preserve">endothelial cells </w:t>
      </w:r>
      <w:r w:rsidR="00A669F1">
        <w:rPr>
          <w:rFonts w:ascii="Calibri" w:eastAsia="Calibri" w:hAnsi="Calibri" w:cs="Calibri"/>
        </w:rPr>
        <w:t xml:space="preserve">also </w:t>
      </w:r>
      <w:r w:rsidR="005079D0">
        <w:rPr>
          <w:rFonts w:ascii="Calibri" w:eastAsia="Calibri" w:hAnsi="Calibri" w:cs="Calibri"/>
        </w:rPr>
        <w:t xml:space="preserve">demonstrated </w:t>
      </w:r>
      <w:r w:rsidR="00B03977">
        <w:rPr>
          <w:rFonts w:ascii="Calibri" w:eastAsia="Calibri" w:hAnsi="Calibri" w:cs="Calibri"/>
        </w:rPr>
        <w:t xml:space="preserve">an altered transcriptional profile following </w:t>
      </w:r>
      <w:r w:rsidR="002A162E">
        <w:rPr>
          <w:rFonts w:ascii="Calibri" w:eastAsia="Calibri" w:hAnsi="Calibri" w:cs="Calibri"/>
        </w:rPr>
        <w:t>injury</w:t>
      </w:r>
      <w:r w:rsidR="009740DE">
        <w:rPr>
          <w:rFonts w:ascii="Calibri" w:eastAsia="Calibri" w:hAnsi="Calibri" w:cs="Calibri"/>
        </w:rPr>
        <w:fldChar w:fldCharType="begin" w:fldLock="1"/>
      </w:r>
      <w:r w:rsidR="00385501">
        <w:rPr>
          <w:rFonts w:ascii="Calibri" w:eastAsia="Calibri" w:hAnsi="Calibri" w:cs="Calibri"/>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009740DE">
        <w:rPr>
          <w:rFonts w:ascii="Calibri" w:eastAsia="Calibri" w:hAnsi="Calibri" w:cs="Calibri"/>
        </w:rPr>
        <w:fldChar w:fldCharType="separate"/>
      </w:r>
      <w:r w:rsidR="006101F9" w:rsidRPr="006101F9">
        <w:rPr>
          <w:rFonts w:ascii="Calibri" w:eastAsia="Calibri" w:hAnsi="Calibri" w:cs="Calibri"/>
          <w:noProof/>
          <w:vertAlign w:val="superscript"/>
        </w:rPr>
        <w:t>60</w:t>
      </w:r>
      <w:r w:rsidR="009740DE">
        <w:rPr>
          <w:rFonts w:ascii="Calibri" w:eastAsia="Calibri" w:hAnsi="Calibri" w:cs="Calibri"/>
        </w:rPr>
        <w:fldChar w:fldCharType="end"/>
      </w:r>
      <w:r w:rsidR="002A162E">
        <w:rPr>
          <w:rFonts w:ascii="Calibri" w:eastAsia="Calibri" w:hAnsi="Calibri" w:cs="Calibri"/>
        </w:rPr>
        <w:t xml:space="preserve">. </w:t>
      </w:r>
      <w:r w:rsidR="007D703E">
        <w:rPr>
          <w:rFonts w:ascii="Calibri" w:eastAsia="Calibri" w:hAnsi="Calibri" w:cs="Calibri"/>
        </w:rPr>
        <w:t>I</w:t>
      </w:r>
      <w:r w:rsidR="00EA05D5">
        <w:rPr>
          <w:rFonts w:ascii="Calibri" w:eastAsia="Calibri" w:hAnsi="Calibri" w:cs="Calibri"/>
        </w:rPr>
        <w:t xml:space="preserve">n response to </w:t>
      </w:r>
      <w:r w:rsidR="007D703E">
        <w:rPr>
          <w:rFonts w:ascii="Calibri" w:eastAsia="Calibri" w:hAnsi="Calibri" w:cs="Calibri"/>
        </w:rPr>
        <w:t xml:space="preserve">liver </w:t>
      </w:r>
      <w:r w:rsidR="00EA05D5">
        <w:rPr>
          <w:rFonts w:ascii="Calibri" w:eastAsia="Calibri" w:hAnsi="Calibri" w:cs="Calibri"/>
        </w:rPr>
        <w:t xml:space="preserve">injury </w:t>
      </w:r>
      <w:r w:rsidR="006F60FC">
        <w:rPr>
          <w:rFonts w:ascii="Calibri" w:eastAsia="Calibri" w:hAnsi="Calibri" w:cs="Calibri"/>
        </w:rPr>
        <w:t>all su</w:t>
      </w:r>
      <w:r w:rsidR="00A669F1">
        <w:rPr>
          <w:rFonts w:ascii="Calibri" w:eastAsia="Calibri" w:hAnsi="Calibri" w:cs="Calibri"/>
        </w:rPr>
        <w:t>b</w:t>
      </w:r>
      <w:r w:rsidR="006F60FC">
        <w:rPr>
          <w:rFonts w:ascii="Calibri" w:eastAsia="Calibri" w:hAnsi="Calibri" w:cs="Calibri"/>
        </w:rPr>
        <w:t xml:space="preserve">populations of </w:t>
      </w:r>
      <w:r w:rsidR="001876B4">
        <w:rPr>
          <w:rFonts w:ascii="Calibri" w:eastAsia="Calibri" w:hAnsi="Calibri" w:cs="Calibri"/>
        </w:rPr>
        <w:t xml:space="preserve">endothelial </w:t>
      </w:r>
      <w:r w:rsidR="009D294F">
        <w:rPr>
          <w:rFonts w:ascii="Calibri" w:eastAsia="Calibri" w:hAnsi="Calibri" w:cs="Calibri"/>
        </w:rPr>
        <w:t xml:space="preserve">cells upregulated </w:t>
      </w:r>
      <w:r w:rsidR="000F55C3" w:rsidRPr="000F55C3">
        <w:rPr>
          <w:rFonts w:ascii="Calibri" w:eastAsia="Calibri" w:hAnsi="Calibri" w:cs="Calibri"/>
        </w:rPr>
        <w:t xml:space="preserve">genes involved in lipid metabolism, antigen presentation and chemokine release with a </w:t>
      </w:r>
      <w:r w:rsidR="009C1506">
        <w:rPr>
          <w:rFonts w:ascii="Calibri" w:eastAsia="Calibri" w:hAnsi="Calibri" w:cs="Calibri"/>
        </w:rPr>
        <w:t>concurrent</w:t>
      </w:r>
      <w:r w:rsidR="009C1506" w:rsidRPr="000F55C3">
        <w:rPr>
          <w:rFonts w:ascii="Calibri" w:eastAsia="Calibri" w:hAnsi="Calibri" w:cs="Calibri"/>
        </w:rPr>
        <w:t xml:space="preserve"> </w:t>
      </w:r>
      <w:r w:rsidR="000F55C3" w:rsidRPr="000F55C3">
        <w:rPr>
          <w:rFonts w:ascii="Calibri" w:eastAsia="Calibri" w:hAnsi="Calibri" w:cs="Calibri"/>
        </w:rPr>
        <w:t>reduction in genes regulating vascular development and homeostasis</w:t>
      </w:r>
      <w:r w:rsidR="000F55C3" w:rsidRPr="000F55C3">
        <w:rPr>
          <w:rFonts w:ascii="Calibri" w:eastAsia="Calibri" w:hAnsi="Calibri" w:cs="Calibri"/>
        </w:rPr>
        <w:fldChar w:fldCharType="begin" w:fldLock="1"/>
      </w:r>
      <w:r w:rsidR="00385501">
        <w:rPr>
          <w:rFonts w:ascii="Calibri" w:eastAsia="Calibri" w:hAnsi="Calibri" w:cs="Calibri"/>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000F55C3" w:rsidRPr="000F55C3">
        <w:rPr>
          <w:rFonts w:ascii="Calibri" w:eastAsia="Calibri" w:hAnsi="Calibri" w:cs="Calibri"/>
        </w:rPr>
        <w:fldChar w:fldCharType="separate"/>
      </w:r>
      <w:r w:rsidR="006101F9" w:rsidRPr="006101F9">
        <w:rPr>
          <w:rFonts w:ascii="Calibri" w:eastAsia="Calibri" w:hAnsi="Calibri" w:cs="Calibri"/>
          <w:noProof/>
          <w:vertAlign w:val="superscript"/>
        </w:rPr>
        <w:t>60</w:t>
      </w:r>
      <w:r w:rsidR="000F55C3" w:rsidRPr="000F55C3">
        <w:rPr>
          <w:rFonts w:ascii="Calibri" w:eastAsia="Calibri" w:hAnsi="Calibri" w:cs="Calibri"/>
        </w:rPr>
        <w:fldChar w:fldCharType="end"/>
      </w:r>
      <w:r w:rsidR="000F55C3" w:rsidRPr="000F55C3">
        <w:rPr>
          <w:rFonts w:ascii="Calibri" w:eastAsia="Calibri" w:hAnsi="Calibri" w:cs="Calibri"/>
        </w:rPr>
        <w:t xml:space="preserve">. </w:t>
      </w:r>
      <w:r w:rsidR="009516A8">
        <w:rPr>
          <w:rFonts w:ascii="Calibri" w:eastAsia="Calibri" w:hAnsi="Calibri" w:cs="Calibri"/>
        </w:rPr>
        <w:t xml:space="preserve">A number of these </w:t>
      </w:r>
      <w:r w:rsidR="000F55C3" w:rsidRPr="000F55C3">
        <w:rPr>
          <w:rFonts w:ascii="Calibri" w:eastAsia="Calibri" w:hAnsi="Calibri" w:cs="Calibri"/>
        </w:rPr>
        <w:t xml:space="preserve">hepatic vascular </w:t>
      </w:r>
      <w:r w:rsidR="002F2102">
        <w:rPr>
          <w:rFonts w:ascii="Calibri" w:eastAsia="Calibri" w:hAnsi="Calibri" w:cs="Calibri"/>
        </w:rPr>
        <w:t xml:space="preserve">gene expression changes were </w:t>
      </w:r>
      <w:r w:rsidR="006D7E84">
        <w:rPr>
          <w:rFonts w:ascii="Calibri" w:eastAsia="Calibri" w:hAnsi="Calibri" w:cs="Calibri"/>
        </w:rPr>
        <w:t>studied</w:t>
      </w:r>
      <w:r w:rsidR="006D7E84" w:rsidRPr="000F55C3">
        <w:rPr>
          <w:rFonts w:ascii="Calibri" w:eastAsia="Calibri" w:hAnsi="Calibri" w:cs="Calibri"/>
        </w:rPr>
        <w:t xml:space="preserve"> </w:t>
      </w:r>
      <w:r w:rsidR="000F55C3" w:rsidRPr="000F55C3">
        <w:rPr>
          <w:rFonts w:ascii="Calibri" w:eastAsia="Calibri" w:hAnsi="Calibri" w:cs="Calibri"/>
        </w:rPr>
        <w:t>in human NASH</w:t>
      </w:r>
      <w:r w:rsidR="002E3BF8">
        <w:rPr>
          <w:rFonts w:ascii="Calibri" w:eastAsia="Calibri" w:hAnsi="Calibri" w:cs="Calibri"/>
        </w:rPr>
        <w:t xml:space="preserve"> </w:t>
      </w:r>
      <w:r w:rsidR="00DD172F">
        <w:rPr>
          <w:rFonts w:ascii="Calibri" w:eastAsia="Calibri" w:hAnsi="Calibri" w:cs="Calibri"/>
        </w:rPr>
        <w:t xml:space="preserve">biopsy samples using publicly </w:t>
      </w:r>
      <w:r w:rsidR="000D3A30">
        <w:rPr>
          <w:rFonts w:ascii="Calibri" w:eastAsia="Calibri" w:hAnsi="Calibri" w:cs="Calibri"/>
        </w:rPr>
        <w:t>available microarray data</w:t>
      </w:r>
      <w:r w:rsidR="002F2102">
        <w:rPr>
          <w:rFonts w:ascii="Calibri" w:eastAsia="Calibri" w:hAnsi="Calibri" w:cs="Calibri"/>
        </w:rPr>
        <w:t>,</w:t>
      </w:r>
      <w:r w:rsidR="000F55C3" w:rsidRPr="000F55C3">
        <w:rPr>
          <w:rFonts w:ascii="Calibri" w:eastAsia="Calibri" w:hAnsi="Calibri" w:cs="Calibri"/>
        </w:rPr>
        <w:t xml:space="preserve"> </w:t>
      </w:r>
      <w:r w:rsidR="00321C8A">
        <w:rPr>
          <w:rFonts w:ascii="Calibri" w:eastAsia="Calibri" w:hAnsi="Calibri" w:cs="Calibri"/>
        </w:rPr>
        <w:t xml:space="preserve">defining </w:t>
      </w:r>
      <w:r w:rsidR="00B10F02">
        <w:rPr>
          <w:rFonts w:ascii="Calibri" w:eastAsia="Calibri" w:hAnsi="Calibri" w:cs="Calibri"/>
        </w:rPr>
        <w:t xml:space="preserve">the </w:t>
      </w:r>
      <w:r w:rsidR="00332C61">
        <w:rPr>
          <w:rFonts w:ascii="Calibri" w:eastAsia="Calibri" w:hAnsi="Calibri" w:cs="Calibri"/>
        </w:rPr>
        <w:t xml:space="preserve">upregulation of </w:t>
      </w:r>
      <w:r w:rsidR="00D04546">
        <w:rPr>
          <w:rFonts w:ascii="Calibri" w:eastAsia="Calibri" w:hAnsi="Calibri" w:cs="Calibri"/>
        </w:rPr>
        <w:t xml:space="preserve">endothelial factors such as CXCL9 and FABP4 </w:t>
      </w:r>
      <w:r w:rsidR="00F33838">
        <w:rPr>
          <w:rFonts w:ascii="Calibri" w:eastAsia="Calibri" w:hAnsi="Calibri" w:cs="Calibri"/>
        </w:rPr>
        <w:t xml:space="preserve">in both </w:t>
      </w:r>
      <w:r w:rsidR="0001331D">
        <w:rPr>
          <w:rFonts w:ascii="Calibri" w:eastAsia="Calibri" w:hAnsi="Calibri" w:cs="Calibri"/>
        </w:rPr>
        <w:t>human and murine NASH</w:t>
      </w:r>
      <w:r w:rsidR="009F5185">
        <w:rPr>
          <w:rFonts w:ascii="Calibri" w:eastAsia="Calibri" w:hAnsi="Calibri" w:cs="Calibri"/>
        </w:rPr>
        <w:fldChar w:fldCharType="begin" w:fldLock="1"/>
      </w:r>
      <w:r w:rsidR="00385501">
        <w:rPr>
          <w:rFonts w:ascii="Calibri" w:eastAsia="Calibri" w:hAnsi="Calibri" w:cs="Calibri"/>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009F5185">
        <w:rPr>
          <w:rFonts w:ascii="Calibri" w:eastAsia="Calibri" w:hAnsi="Calibri" w:cs="Calibri"/>
        </w:rPr>
        <w:fldChar w:fldCharType="separate"/>
      </w:r>
      <w:r w:rsidR="006101F9" w:rsidRPr="006101F9">
        <w:rPr>
          <w:rFonts w:ascii="Calibri" w:eastAsia="Calibri" w:hAnsi="Calibri" w:cs="Calibri"/>
          <w:noProof/>
          <w:vertAlign w:val="superscript"/>
        </w:rPr>
        <w:t>60</w:t>
      </w:r>
      <w:r w:rsidR="009F5185">
        <w:rPr>
          <w:rFonts w:ascii="Calibri" w:eastAsia="Calibri" w:hAnsi="Calibri" w:cs="Calibri"/>
        </w:rPr>
        <w:fldChar w:fldCharType="end"/>
      </w:r>
      <w:r w:rsidR="0001331D">
        <w:rPr>
          <w:rFonts w:ascii="Calibri" w:eastAsia="Calibri" w:hAnsi="Calibri" w:cs="Calibri"/>
        </w:rPr>
        <w:t>.</w:t>
      </w:r>
      <w:r w:rsidR="009F5185">
        <w:rPr>
          <w:rFonts w:ascii="Calibri" w:eastAsia="Calibri" w:hAnsi="Calibri" w:cs="Calibri"/>
        </w:rPr>
        <w:t xml:space="preserve"> This type of comparative analysis provide</w:t>
      </w:r>
      <w:r w:rsidR="007B1AF3">
        <w:rPr>
          <w:rFonts w:ascii="Calibri" w:eastAsia="Calibri" w:hAnsi="Calibri" w:cs="Calibri"/>
        </w:rPr>
        <w:t xml:space="preserve">s a framework for </w:t>
      </w:r>
      <w:r w:rsidR="007506F4">
        <w:rPr>
          <w:rFonts w:ascii="Calibri" w:eastAsia="Calibri" w:hAnsi="Calibri" w:cs="Calibri"/>
        </w:rPr>
        <w:t>i</w:t>
      </w:r>
      <w:r w:rsidR="00CD162F">
        <w:rPr>
          <w:rFonts w:ascii="Calibri" w:eastAsia="Calibri" w:hAnsi="Calibri" w:cs="Calibri"/>
        </w:rPr>
        <w:t xml:space="preserve">dentification and </w:t>
      </w:r>
      <w:r w:rsidR="00C52389">
        <w:rPr>
          <w:rFonts w:ascii="Calibri" w:eastAsia="Calibri" w:hAnsi="Calibri" w:cs="Calibri"/>
        </w:rPr>
        <w:t xml:space="preserve">functional interrogation of </w:t>
      </w:r>
      <w:r w:rsidR="00DE52E3">
        <w:rPr>
          <w:rFonts w:ascii="Calibri" w:eastAsia="Calibri" w:hAnsi="Calibri" w:cs="Calibri"/>
        </w:rPr>
        <w:t xml:space="preserve">specific pathogenic pathways </w:t>
      </w:r>
      <w:r w:rsidR="005E603C">
        <w:rPr>
          <w:rFonts w:ascii="Calibri" w:eastAsia="Calibri" w:hAnsi="Calibri" w:cs="Calibri"/>
        </w:rPr>
        <w:t xml:space="preserve">which are </w:t>
      </w:r>
      <w:r w:rsidR="00F33838">
        <w:rPr>
          <w:rFonts w:ascii="Calibri" w:eastAsia="Calibri" w:hAnsi="Calibri" w:cs="Calibri"/>
        </w:rPr>
        <w:t xml:space="preserve">conserved </w:t>
      </w:r>
      <w:r w:rsidR="00BD0449">
        <w:rPr>
          <w:rFonts w:ascii="Calibri" w:eastAsia="Calibri" w:hAnsi="Calibri" w:cs="Calibri"/>
        </w:rPr>
        <w:t xml:space="preserve">across </w:t>
      </w:r>
      <w:r w:rsidR="007121D8">
        <w:rPr>
          <w:rFonts w:ascii="Calibri" w:eastAsia="Calibri" w:hAnsi="Calibri" w:cs="Calibri"/>
        </w:rPr>
        <w:t>species.</w:t>
      </w:r>
      <w:r w:rsidR="00DE52E3">
        <w:rPr>
          <w:rFonts w:ascii="Calibri" w:eastAsia="Calibri" w:hAnsi="Calibri" w:cs="Calibri"/>
        </w:rPr>
        <w:t xml:space="preserve"> </w:t>
      </w:r>
    </w:p>
    <w:p w14:paraId="1D259E35" w14:textId="173EA91E" w:rsidR="000F55C3" w:rsidRPr="000F55C3" w:rsidRDefault="006A62AE" w:rsidP="000F55C3">
      <w:pPr>
        <w:jc w:val="both"/>
        <w:rPr>
          <w:rFonts w:ascii="Calibri" w:eastAsia="Calibri" w:hAnsi="Calibri" w:cs="Calibri"/>
        </w:rPr>
      </w:pPr>
      <w:bookmarkStart w:id="15" w:name="_GoBack"/>
      <w:bookmarkEnd w:id="15"/>
      <w:r>
        <w:rPr>
          <w:rFonts w:ascii="Calibri" w:eastAsia="Calibri" w:hAnsi="Calibri" w:cs="Calibri"/>
        </w:rPr>
        <w:lastRenderedPageBreak/>
        <w:t>A d</w:t>
      </w:r>
      <w:r w:rsidR="006820F5">
        <w:rPr>
          <w:rFonts w:ascii="Calibri" w:eastAsia="Calibri" w:hAnsi="Calibri" w:cs="Calibri"/>
        </w:rPr>
        <w:t xml:space="preserve">istinct </w:t>
      </w:r>
      <w:r>
        <w:rPr>
          <w:rFonts w:ascii="Calibri" w:eastAsia="Calibri" w:hAnsi="Calibri" w:cs="Calibri"/>
        </w:rPr>
        <w:t xml:space="preserve">population of </w:t>
      </w:r>
      <w:r w:rsidR="000F55C3" w:rsidRPr="000F55C3">
        <w:rPr>
          <w:rFonts w:ascii="Calibri" w:eastAsia="Calibri" w:hAnsi="Calibri" w:cs="Calibri"/>
        </w:rPr>
        <w:t>lymphatic endothelia</w:t>
      </w:r>
      <w:r w:rsidR="00692BB0">
        <w:rPr>
          <w:rFonts w:ascii="Calibri" w:eastAsia="Calibri" w:hAnsi="Calibri" w:cs="Calibri"/>
        </w:rPr>
        <w:t>l cells</w:t>
      </w:r>
      <w:r w:rsidR="00F47CE1">
        <w:rPr>
          <w:rFonts w:ascii="Calibri" w:eastAsia="Calibri" w:hAnsi="Calibri" w:cs="Calibri"/>
        </w:rPr>
        <w:t xml:space="preserve"> (LEC)</w:t>
      </w:r>
      <w:r w:rsidR="00692BB0">
        <w:rPr>
          <w:rFonts w:ascii="Calibri" w:eastAsia="Calibri" w:hAnsi="Calibri" w:cs="Calibri"/>
        </w:rPr>
        <w:t xml:space="preserve"> line the </w:t>
      </w:r>
      <w:r>
        <w:rPr>
          <w:rFonts w:ascii="Calibri" w:eastAsia="Calibri" w:hAnsi="Calibri" w:cs="Calibri"/>
        </w:rPr>
        <w:t>lymphatic vessels</w:t>
      </w:r>
      <w:r w:rsidR="00CB03D2">
        <w:rPr>
          <w:rFonts w:ascii="Calibri" w:eastAsia="Calibri" w:hAnsi="Calibri" w:cs="Calibri"/>
        </w:rPr>
        <w:t xml:space="preserve"> and </w:t>
      </w:r>
      <w:r w:rsidR="005E5E5D">
        <w:rPr>
          <w:rFonts w:ascii="Calibri" w:eastAsia="Calibri" w:hAnsi="Calibri" w:cs="Calibri"/>
        </w:rPr>
        <w:t xml:space="preserve">play </w:t>
      </w:r>
      <w:r w:rsidR="00CB03D2">
        <w:rPr>
          <w:rFonts w:ascii="Calibri" w:eastAsia="Calibri" w:hAnsi="Calibri" w:cs="Calibri"/>
        </w:rPr>
        <w:t xml:space="preserve">important </w:t>
      </w:r>
      <w:r w:rsidR="005D1560">
        <w:rPr>
          <w:rFonts w:ascii="Calibri" w:eastAsia="Calibri" w:hAnsi="Calibri" w:cs="Calibri"/>
        </w:rPr>
        <w:t xml:space="preserve">regulatory </w:t>
      </w:r>
      <w:r w:rsidR="005E3F99">
        <w:rPr>
          <w:rFonts w:ascii="Calibri" w:eastAsia="Calibri" w:hAnsi="Calibri" w:cs="Calibri"/>
        </w:rPr>
        <w:t xml:space="preserve">roles </w:t>
      </w:r>
      <w:r w:rsidR="00C370D7">
        <w:rPr>
          <w:rFonts w:ascii="Calibri" w:eastAsia="Calibri" w:hAnsi="Calibri" w:cs="Calibri"/>
        </w:rPr>
        <w:t>in inflammatory disease</w:t>
      </w:r>
      <w:r w:rsidR="005D1560">
        <w:rPr>
          <w:rFonts w:ascii="Calibri" w:eastAsia="Calibri" w:hAnsi="Calibri" w:cs="Calibri"/>
        </w:rPr>
        <w:fldChar w:fldCharType="begin" w:fldLock="1"/>
      </w:r>
      <w:r w:rsidR="00385501">
        <w:rPr>
          <w:rFonts w:ascii="Calibri" w:eastAsia="Calibri" w:hAnsi="Calibri" w:cs="Calibri"/>
        </w:rPr>
        <w:instrText>ADDIN CSL_CITATION {"citationItems":[{"id":"ITEM-1","itemData":{"DOI":"10.3389/fimmu.2019.00308","ISSN":"1664-3224","abstract":"The lymphatic vasculature plays a crucial role in regulating the inflammatory response by influencing drainage of extravasated fluid, inflammatory mediators, and leukocytes. Lymphatic vessels undergo pronounced enlargement in inflamed tissue and display increased leakiness, indicating reduced functionality. Interfering with lymphatic expansion by blocking the vascular endothelial growth factor C (VEGF-C)/vascular endothelial growth factor receptor 3 (VEGFR-3) signaling axis exacerbates inflammation in a variety of disease models, including inflammatory bowel disease (IBD), rheumatoid arthritis and skin inflammation. In contrast, stimulation of the lymphatic vasculature, e.g., by transgenic or viral overexpression as well as local injections of VEGF-C, has been shown to reduce inflammation severity in models of rheumatoid arthritis, skin inflammation, and IBD. Strikingly, the induced expansion of the lymphatic vasculature improves lymphatic function as assessed by the drainage of dyes, fluorescent tracers or inflammatory cells and labeled antigens. The drainage performance of lymphatic vessels is influenced by vascular permeability and pumping activity, which are influenced by VEGF-C/VEGFR-3 signaling as well as several inflammatory mediators, including TNF-α, IL-1β, and nitric oxide. Considering the beneficial effects of lymphatic activation in inflammation, administration of pro-lymphangiogenic factors like VEGF-C, preferably in a targeted, inflammation site-specific fashion, represents a promising therapeutic approach in the setting of inflammatory pathologies.","author":[{"dropping-particle":"","family":"Schwager","given":"Simon","non-dropping-particle":"","parse-names":false,"suffix":""},{"dropping-particle":"","family":"Detmar","given":"Michael","non-dropping-particle":"","parse-names":false,"suffix":""}],"container-title":"Frontiers in Immunology","id":"ITEM-1","issued":{"date-parts":[["2019","2","26"]]},"title":"Inflammation and Lymphatic Function","type":"article-journal","volume":"10"},"uris":["http://www.mendeley.com/documents/?uuid=cf197b37-21c2-4b25-a1fa-96540eb6c7a4"]}],"mendeley":{"formattedCitation":"&lt;sup&gt;104&lt;/sup&gt;","plainTextFormattedCitation":"104","previouslyFormattedCitation":"&lt;sup&gt;104&lt;/sup&gt;"},"properties":{"noteIndex":0},"schema":"https://github.com/citation-style-language/schema/raw/master/csl-citation.json"}</w:instrText>
      </w:r>
      <w:r w:rsidR="005D1560">
        <w:rPr>
          <w:rFonts w:ascii="Calibri" w:eastAsia="Calibri" w:hAnsi="Calibri" w:cs="Calibri"/>
        </w:rPr>
        <w:fldChar w:fldCharType="separate"/>
      </w:r>
      <w:r w:rsidR="006101F9" w:rsidRPr="006101F9">
        <w:rPr>
          <w:rFonts w:ascii="Calibri" w:eastAsia="Calibri" w:hAnsi="Calibri" w:cs="Calibri"/>
          <w:noProof/>
          <w:vertAlign w:val="superscript"/>
        </w:rPr>
        <w:t>104</w:t>
      </w:r>
      <w:r w:rsidR="005D1560">
        <w:rPr>
          <w:rFonts w:ascii="Calibri" w:eastAsia="Calibri" w:hAnsi="Calibri" w:cs="Calibri"/>
        </w:rPr>
        <w:fldChar w:fldCharType="end"/>
      </w:r>
      <w:r w:rsidR="00031AFA">
        <w:rPr>
          <w:rFonts w:ascii="Calibri" w:eastAsia="Calibri" w:hAnsi="Calibri" w:cs="Calibri"/>
        </w:rPr>
        <w:t xml:space="preserve">. </w:t>
      </w:r>
      <w:r w:rsidR="00691080">
        <w:rPr>
          <w:rFonts w:ascii="Calibri" w:eastAsia="Calibri" w:hAnsi="Calibri" w:cs="Calibri"/>
        </w:rPr>
        <w:t xml:space="preserve">Using </w:t>
      </w:r>
      <w:proofErr w:type="spellStart"/>
      <w:r w:rsidR="00794970">
        <w:rPr>
          <w:rFonts w:ascii="Calibri" w:eastAsia="Calibri" w:hAnsi="Calibri" w:cs="Calibri"/>
        </w:rPr>
        <w:t>scRNAseq</w:t>
      </w:r>
      <w:proofErr w:type="spellEnd"/>
      <w:r w:rsidR="00794970">
        <w:rPr>
          <w:rFonts w:ascii="Calibri" w:eastAsia="Calibri" w:hAnsi="Calibri" w:cs="Calibri"/>
        </w:rPr>
        <w:t>, h</w:t>
      </w:r>
      <w:r w:rsidR="0022633D">
        <w:rPr>
          <w:rFonts w:ascii="Calibri" w:eastAsia="Calibri" w:hAnsi="Calibri" w:cs="Calibri"/>
        </w:rPr>
        <w:t>uman</w:t>
      </w:r>
      <w:r w:rsidR="00794970">
        <w:rPr>
          <w:rFonts w:ascii="Calibri" w:eastAsia="Calibri" w:hAnsi="Calibri" w:cs="Calibri"/>
        </w:rPr>
        <w:t xml:space="preserve"> LEC can be distinguished by PDPN expression</w:t>
      </w:r>
      <w:r w:rsidR="00DA7B7A">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Immunology","id":"ITEM-2","issued":{"date-parts":[["2019","5","15"]]},"title":"Chronic Liver Disease in Humans Causes Expansion and Differentiation of Liver Lymphatic Endothelial Cells","type":"article-journal","volume":"10"},"uris":["http://www.mendeley.com/documents/?uuid=0a73317e-2c94-4851-9608-f69b02e942a0"]}],"mendeley":{"formattedCitation":"&lt;sup&gt;48,105&lt;/sup&gt;","plainTextFormattedCitation":"48,105","previouslyFormattedCitation":"&lt;sup&gt;48,105&lt;/sup&gt;"},"properties":{"noteIndex":0},"schema":"https://github.com/citation-style-language/schema/raw/master/csl-citation.json"}</w:instrText>
      </w:r>
      <w:r w:rsidR="00DA7B7A">
        <w:rPr>
          <w:rFonts w:ascii="Calibri" w:eastAsia="Calibri" w:hAnsi="Calibri" w:cs="Calibri"/>
        </w:rPr>
        <w:fldChar w:fldCharType="separate"/>
      </w:r>
      <w:r w:rsidR="006101F9" w:rsidRPr="006101F9">
        <w:rPr>
          <w:rFonts w:ascii="Calibri" w:eastAsia="Calibri" w:hAnsi="Calibri" w:cs="Calibri"/>
          <w:noProof/>
          <w:vertAlign w:val="superscript"/>
        </w:rPr>
        <w:t>48,105</w:t>
      </w:r>
      <w:r w:rsidR="00DA7B7A">
        <w:rPr>
          <w:rFonts w:ascii="Calibri" w:eastAsia="Calibri" w:hAnsi="Calibri" w:cs="Calibri"/>
        </w:rPr>
        <w:fldChar w:fldCharType="end"/>
      </w:r>
      <w:r w:rsidR="0036107B">
        <w:rPr>
          <w:rFonts w:ascii="Calibri" w:eastAsia="Calibri" w:hAnsi="Calibri" w:cs="Calibri"/>
        </w:rPr>
        <w:t xml:space="preserve"> (Fig</w:t>
      </w:r>
      <w:r w:rsidR="00D3758B">
        <w:rPr>
          <w:rFonts w:ascii="Calibri" w:eastAsia="Calibri" w:hAnsi="Calibri" w:cs="Calibri"/>
        </w:rPr>
        <w:t>. 3)</w:t>
      </w:r>
      <w:r w:rsidR="00DA7B7A">
        <w:rPr>
          <w:rFonts w:ascii="Calibri" w:eastAsia="Calibri" w:hAnsi="Calibri" w:cs="Calibri"/>
        </w:rPr>
        <w:t>. PDPN immuno</w:t>
      </w:r>
      <w:r w:rsidR="00D0197E">
        <w:rPr>
          <w:rFonts w:ascii="Calibri" w:eastAsia="Calibri" w:hAnsi="Calibri" w:cs="Calibri"/>
        </w:rPr>
        <w:t>histoch</w:t>
      </w:r>
      <w:r w:rsidR="00E1063D">
        <w:rPr>
          <w:rFonts w:ascii="Calibri" w:eastAsia="Calibri" w:hAnsi="Calibri" w:cs="Calibri"/>
        </w:rPr>
        <w:t>e</w:t>
      </w:r>
      <w:r w:rsidR="00D0197E">
        <w:rPr>
          <w:rFonts w:ascii="Calibri" w:eastAsia="Calibri" w:hAnsi="Calibri" w:cs="Calibri"/>
        </w:rPr>
        <w:t>mistry</w:t>
      </w:r>
      <w:r w:rsidR="00DA7B7A">
        <w:rPr>
          <w:rFonts w:ascii="Calibri" w:eastAsia="Calibri" w:hAnsi="Calibri" w:cs="Calibri"/>
        </w:rPr>
        <w:t xml:space="preserve"> </w:t>
      </w:r>
      <w:r w:rsidR="00D0197E">
        <w:rPr>
          <w:rFonts w:ascii="Calibri" w:eastAsia="Calibri" w:hAnsi="Calibri" w:cs="Calibri"/>
        </w:rPr>
        <w:t>demonstrate</w:t>
      </w:r>
      <w:r w:rsidR="005E3F99">
        <w:rPr>
          <w:rFonts w:ascii="Calibri" w:eastAsia="Calibri" w:hAnsi="Calibri" w:cs="Calibri"/>
        </w:rPr>
        <w:t>d</w:t>
      </w:r>
      <w:r w:rsidR="00D0197E">
        <w:rPr>
          <w:rFonts w:ascii="Calibri" w:eastAsia="Calibri" w:hAnsi="Calibri" w:cs="Calibri"/>
        </w:rPr>
        <w:t xml:space="preserve"> that</w:t>
      </w:r>
      <w:r w:rsidR="0022633D">
        <w:rPr>
          <w:rFonts w:ascii="Calibri" w:eastAsia="Calibri" w:hAnsi="Calibri" w:cs="Calibri"/>
        </w:rPr>
        <w:t xml:space="preserve"> </w:t>
      </w:r>
      <w:r w:rsidR="005E3F99">
        <w:rPr>
          <w:rFonts w:ascii="Calibri" w:eastAsia="Calibri" w:hAnsi="Calibri" w:cs="Calibri"/>
        </w:rPr>
        <w:t xml:space="preserve">hepatic </w:t>
      </w:r>
      <w:r w:rsidR="0022633D">
        <w:rPr>
          <w:rFonts w:ascii="Calibri" w:eastAsia="Calibri" w:hAnsi="Calibri" w:cs="Calibri"/>
        </w:rPr>
        <w:t>lym</w:t>
      </w:r>
      <w:r w:rsidR="00300103">
        <w:rPr>
          <w:rFonts w:ascii="Calibri" w:eastAsia="Calibri" w:hAnsi="Calibri" w:cs="Calibri"/>
        </w:rPr>
        <w:t xml:space="preserve">phatic vessels </w:t>
      </w:r>
      <w:r w:rsidR="00D42ACF">
        <w:rPr>
          <w:rFonts w:ascii="Calibri" w:eastAsia="Calibri" w:hAnsi="Calibri" w:cs="Calibri"/>
        </w:rPr>
        <w:t xml:space="preserve">are </w:t>
      </w:r>
      <w:r w:rsidR="00D0197E">
        <w:rPr>
          <w:rFonts w:ascii="Calibri" w:eastAsia="Calibri" w:hAnsi="Calibri" w:cs="Calibri"/>
        </w:rPr>
        <w:t>restricted to</w:t>
      </w:r>
      <w:r w:rsidR="00D42ACF">
        <w:rPr>
          <w:rFonts w:ascii="Calibri" w:eastAsia="Calibri" w:hAnsi="Calibri" w:cs="Calibri"/>
        </w:rPr>
        <w:t xml:space="preserve"> the periportal regio</w:t>
      </w:r>
      <w:r w:rsidR="00D71FB3">
        <w:rPr>
          <w:rFonts w:ascii="Calibri" w:eastAsia="Calibri" w:hAnsi="Calibri" w:cs="Calibri"/>
        </w:rPr>
        <w:t xml:space="preserve">n in homeostasis, but </w:t>
      </w:r>
      <w:r w:rsidR="00886C16">
        <w:rPr>
          <w:rFonts w:ascii="Calibri" w:eastAsia="Calibri" w:hAnsi="Calibri" w:cs="Calibri"/>
        </w:rPr>
        <w:t xml:space="preserve">expand and </w:t>
      </w:r>
      <w:r w:rsidR="002B111C">
        <w:rPr>
          <w:rFonts w:ascii="Calibri" w:eastAsia="Calibri" w:hAnsi="Calibri" w:cs="Calibri"/>
        </w:rPr>
        <w:t xml:space="preserve">populate the fibrotic niche in </w:t>
      </w:r>
      <w:r w:rsidR="003E2CD7">
        <w:rPr>
          <w:rFonts w:ascii="Calibri" w:eastAsia="Calibri" w:hAnsi="Calibri" w:cs="Calibri"/>
        </w:rPr>
        <w:t>cirrhotic</w:t>
      </w:r>
      <w:r w:rsidR="002B111C">
        <w:rPr>
          <w:rFonts w:ascii="Calibri" w:eastAsia="Calibri" w:hAnsi="Calibri" w:cs="Calibri"/>
        </w:rPr>
        <w:t xml:space="preserve"> livers</w:t>
      </w:r>
      <w:r w:rsidR="003E2CD7">
        <w:rPr>
          <w:rFonts w:ascii="Calibri" w:eastAsia="Calibri" w:hAnsi="Calibri" w:cs="Calibri"/>
        </w:rPr>
        <w:t xml:space="preserve">, irrespective of </w:t>
      </w:r>
      <w:r w:rsidR="005E3F99">
        <w:rPr>
          <w:rFonts w:ascii="Calibri" w:eastAsia="Calibri" w:hAnsi="Calibri" w:cs="Calibri"/>
        </w:rPr>
        <w:t xml:space="preserve">liver disease </w:t>
      </w:r>
      <w:r w:rsidR="003E2CD7">
        <w:rPr>
          <w:rFonts w:ascii="Calibri" w:eastAsia="Calibri" w:hAnsi="Calibri" w:cs="Calibri"/>
        </w:rPr>
        <w:t>aetiology</w:t>
      </w:r>
      <w:r w:rsidR="00DE163D">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Immunology","id":"ITEM-2","issued":{"date-parts":[["2019","5","15"]]},"title":"Chronic Liver Disease in Humans Causes Expansion and Differentiation of Liver Lymphatic Endothelial Cells","type":"article-journal","volume":"10"},"uris":["http://www.mendeley.com/documents/?uuid=0a73317e-2c94-4851-9608-f69b02e942a0"]}],"mendeley":{"formattedCitation":"&lt;sup&gt;48,105&lt;/sup&gt;","plainTextFormattedCitation":"48,105","previouslyFormattedCitation":"&lt;sup&gt;48,105&lt;/sup&gt;"},"properties":{"noteIndex":0},"schema":"https://github.com/citation-style-language/schema/raw/master/csl-citation.json"}</w:instrText>
      </w:r>
      <w:r w:rsidR="00DE163D">
        <w:rPr>
          <w:rFonts w:ascii="Calibri" w:eastAsia="Calibri" w:hAnsi="Calibri" w:cs="Calibri"/>
        </w:rPr>
        <w:fldChar w:fldCharType="separate"/>
      </w:r>
      <w:r w:rsidR="006101F9" w:rsidRPr="006101F9">
        <w:rPr>
          <w:rFonts w:ascii="Calibri" w:eastAsia="Calibri" w:hAnsi="Calibri" w:cs="Calibri"/>
          <w:noProof/>
          <w:vertAlign w:val="superscript"/>
        </w:rPr>
        <w:t>48,105</w:t>
      </w:r>
      <w:r w:rsidR="00DE163D">
        <w:rPr>
          <w:rFonts w:ascii="Calibri" w:eastAsia="Calibri" w:hAnsi="Calibri" w:cs="Calibri"/>
        </w:rPr>
        <w:fldChar w:fldCharType="end"/>
      </w:r>
      <w:r w:rsidR="00DE163D">
        <w:rPr>
          <w:rFonts w:ascii="Calibri" w:eastAsia="Calibri" w:hAnsi="Calibri" w:cs="Calibri"/>
        </w:rPr>
        <w:t xml:space="preserve">. </w:t>
      </w:r>
      <w:r w:rsidR="00F47CE1">
        <w:rPr>
          <w:rFonts w:ascii="Calibri" w:eastAsia="Calibri" w:hAnsi="Calibri" w:cs="Calibri"/>
        </w:rPr>
        <w:t>LEC</w:t>
      </w:r>
      <w:r w:rsidR="00D71FB3">
        <w:rPr>
          <w:rFonts w:ascii="Calibri" w:eastAsia="Calibri" w:hAnsi="Calibri" w:cs="Calibri"/>
        </w:rPr>
        <w:t xml:space="preserve"> </w:t>
      </w:r>
      <w:r w:rsidR="00417D9E">
        <w:rPr>
          <w:rFonts w:ascii="Calibri" w:eastAsia="Calibri" w:hAnsi="Calibri" w:cs="Calibri"/>
        </w:rPr>
        <w:t xml:space="preserve">from diseased livers </w:t>
      </w:r>
      <w:r w:rsidR="00F47CE1">
        <w:rPr>
          <w:rFonts w:ascii="Calibri" w:eastAsia="Calibri" w:hAnsi="Calibri" w:cs="Calibri"/>
        </w:rPr>
        <w:t>were highly proliferative</w:t>
      </w:r>
      <w:r w:rsidR="003E5CA8">
        <w:rPr>
          <w:rFonts w:ascii="Calibri" w:eastAsia="Calibri" w:hAnsi="Calibri" w:cs="Calibri"/>
        </w:rPr>
        <w:t xml:space="preserve"> and</w:t>
      </w:r>
      <w:r w:rsidR="00417D9E">
        <w:rPr>
          <w:rFonts w:ascii="Calibri" w:eastAsia="Calibri" w:hAnsi="Calibri" w:cs="Calibri"/>
        </w:rPr>
        <w:t xml:space="preserve"> </w:t>
      </w:r>
      <w:r w:rsidR="00734081">
        <w:rPr>
          <w:rFonts w:ascii="Calibri" w:eastAsia="Calibri" w:hAnsi="Calibri" w:cs="Calibri"/>
        </w:rPr>
        <w:t xml:space="preserve">expressed </w:t>
      </w:r>
      <w:r w:rsidR="00712216">
        <w:rPr>
          <w:rFonts w:ascii="Calibri" w:eastAsia="Calibri" w:hAnsi="Calibri" w:cs="Calibri"/>
        </w:rPr>
        <w:t>high levels of the chemokine CCL21</w:t>
      </w:r>
      <w:r w:rsidR="0090562E">
        <w:rPr>
          <w:rFonts w:ascii="Calibri" w:eastAsia="Calibri" w:hAnsi="Calibri" w:cs="Calibri"/>
        </w:rPr>
        <w:fldChar w:fldCharType="begin" w:fldLock="1"/>
      </w:r>
      <w:r w:rsidR="00385501">
        <w:rPr>
          <w:rFonts w:ascii="Calibri" w:eastAsia="Calibri" w:hAnsi="Calibri" w:cs="Calibri"/>
        </w:rPr>
        <w:instrText>ADDIN CSL_CITATION {"citationItems":[{"id":"ITEM-1","itemData":{"DOI":"10.3389/fimmu.2019.01036","ISSN":"1664-3224","abstract":"Liver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Immunology","id":"ITEM-1","issued":{"date-parts":[["2019","5","15"]]},"title":"Chronic Liver Disease in Humans Causes Expansion and Differentiation of Liver Lymphatic Endothelial Cells","type":"article-journal","volume":"10"},"uris":["http://www.mendeley.com/documents/?uuid=0a73317e-2c94-4851-9608-f69b02e942a0"]}],"mendeley":{"formattedCitation":"&lt;sup&gt;105&lt;/sup&gt;","plainTextFormattedCitation":"105","previouslyFormattedCitation":"&lt;sup&gt;105&lt;/sup&gt;"},"properties":{"noteIndex":0},"schema":"https://github.com/citation-style-language/schema/raw/master/csl-citation.json"}</w:instrText>
      </w:r>
      <w:r w:rsidR="0090562E">
        <w:rPr>
          <w:rFonts w:ascii="Calibri" w:eastAsia="Calibri" w:hAnsi="Calibri" w:cs="Calibri"/>
        </w:rPr>
        <w:fldChar w:fldCharType="separate"/>
      </w:r>
      <w:r w:rsidR="006101F9" w:rsidRPr="006101F9">
        <w:rPr>
          <w:rFonts w:ascii="Calibri" w:eastAsia="Calibri" w:hAnsi="Calibri" w:cs="Calibri"/>
          <w:noProof/>
          <w:vertAlign w:val="superscript"/>
        </w:rPr>
        <w:t>105</w:t>
      </w:r>
      <w:r w:rsidR="0090562E">
        <w:rPr>
          <w:rFonts w:ascii="Calibri" w:eastAsia="Calibri" w:hAnsi="Calibri" w:cs="Calibri"/>
        </w:rPr>
        <w:fldChar w:fldCharType="end"/>
      </w:r>
      <w:r w:rsidR="003E5CA8">
        <w:rPr>
          <w:rFonts w:ascii="Calibri" w:eastAsia="Calibri" w:hAnsi="Calibri" w:cs="Calibri"/>
        </w:rPr>
        <w:t xml:space="preserve">. </w:t>
      </w:r>
      <w:r w:rsidR="0090562E">
        <w:rPr>
          <w:rFonts w:ascii="Calibri" w:eastAsia="Calibri" w:hAnsi="Calibri" w:cs="Calibri"/>
        </w:rPr>
        <w:t xml:space="preserve">Interestingly, </w:t>
      </w:r>
      <w:r w:rsidR="00B05A50">
        <w:rPr>
          <w:rFonts w:ascii="Calibri" w:eastAsia="Calibri" w:hAnsi="Calibri" w:cs="Calibri"/>
        </w:rPr>
        <w:t xml:space="preserve">comparison of </w:t>
      </w:r>
      <w:r w:rsidR="00720CF3">
        <w:rPr>
          <w:rFonts w:ascii="Calibri" w:eastAsia="Calibri" w:hAnsi="Calibri" w:cs="Calibri"/>
        </w:rPr>
        <w:t xml:space="preserve">the transcriptional profile of </w:t>
      </w:r>
      <w:r w:rsidR="0090562E">
        <w:rPr>
          <w:rFonts w:ascii="Calibri" w:eastAsia="Calibri" w:hAnsi="Calibri" w:cs="Calibri"/>
        </w:rPr>
        <w:t>LEC from</w:t>
      </w:r>
      <w:r w:rsidR="00720CF3">
        <w:rPr>
          <w:rFonts w:ascii="Calibri" w:eastAsia="Calibri" w:hAnsi="Calibri" w:cs="Calibri"/>
        </w:rPr>
        <w:t xml:space="preserve"> different aetiologies of liver disease demonstrated that </w:t>
      </w:r>
      <w:r w:rsidR="00D46704">
        <w:rPr>
          <w:rFonts w:ascii="Calibri" w:eastAsia="Calibri" w:hAnsi="Calibri" w:cs="Calibri"/>
        </w:rPr>
        <w:t>LEC from</w:t>
      </w:r>
      <w:r w:rsidR="0090562E">
        <w:rPr>
          <w:rFonts w:ascii="Calibri" w:eastAsia="Calibri" w:hAnsi="Calibri" w:cs="Calibri"/>
        </w:rPr>
        <w:t xml:space="preserve"> NASH </w:t>
      </w:r>
      <w:r w:rsidR="00D46704">
        <w:rPr>
          <w:rFonts w:ascii="Calibri" w:eastAsia="Calibri" w:hAnsi="Calibri" w:cs="Calibri"/>
        </w:rPr>
        <w:t>patients</w:t>
      </w:r>
      <w:r w:rsidR="00712216">
        <w:rPr>
          <w:rFonts w:ascii="Calibri" w:eastAsia="Calibri" w:hAnsi="Calibri" w:cs="Calibri"/>
        </w:rPr>
        <w:t xml:space="preserve"> showed</w:t>
      </w:r>
      <w:r w:rsidR="00B05A50">
        <w:rPr>
          <w:rFonts w:ascii="Calibri" w:eastAsia="Calibri" w:hAnsi="Calibri" w:cs="Calibri"/>
        </w:rPr>
        <w:t xml:space="preserve"> </w:t>
      </w:r>
      <w:r w:rsidR="00D46704">
        <w:rPr>
          <w:rFonts w:ascii="Calibri" w:eastAsia="Calibri" w:hAnsi="Calibri" w:cs="Calibri"/>
        </w:rPr>
        <w:t>the greates</w:t>
      </w:r>
      <w:r w:rsidR="001E5830">
        <w:rPr>
          <w:rFonts w:ascii="Calibri" w:eastAsia="Calibri" w:hAnsi="Calibri" w:cs="Calibri"/>
        </w:rPr>
        <w:t>t</w:t>
      </w:r>
      <w:r w:rsidR="00B05A50">
        <w:rPr>
          <w:rFonts w:ascii="Calibri" w:eastAsia="Calibri" w:hAnsi="Calibri" w:cs="Calibri"/>
        </w:rPr>
        <w:t xml:space="preserve"> </w:t>
      </w:r>
      <w:r w:rsidR="00712216">
        <w:rPr>
          <w:rFonts w:ascii="Calibri" w:eastAsia="Calibri" w:hAnsi="Calibri" w:cs="Calibri"/>
        </w:rPr>
        <w:t>enrichment for</w:t>
      </w:r>
      <w:r w:rsidR="0014582B">
        <w:rPr>
          <w:rFonts w:ascii="Calibri" w:eastAsia="Calibri" w:hAnsi="Calibri" w:cs="Calibri"/>
        </w:rPr>
        <w:t xml:space="preserve"> interleukin-13 (IL-13) signalling</w:t>
      </w:r>
      <w:r w:rsidR="00C643B0">
        <w:rPr>
          <w:rFonts w:ascii="Calibri" w:eastAsia="Calibri" w:hAnsi="Calibri" w:cs="Calibri"/>
        </w:rPr>
        <w:fldChar w:fldCharType="begin" w:fldLock="1"/>
      </w:r>
      <w:r w:rsidR="00385501">
        <w:rPr>
          <w:rFonts w:ascii="Calibri" w:eastAsia="Calibri" w:hAnsi="Calibri" w:cs="Calibri"/>
        </w:rPr>
        <w:instrText>ADDIN CSL_CITATION {"citationItems":[{"id":"ITEM-1","itemData":{"DOI":"10.3389/fimmu.2019.01036","ISSN":"1664-3224","abstract":"Liver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Immunology","id":"ITEM-1","issued":{"date-parts":[["2019","5","15"]]},"title":"Chronic Liver Disease in Humans Causes Expansion and Differentiation of Liver Lymphatic Endothelial Cells","type":"article-journal","volume":"10"},"uris":["http://www.mendeley.com/documents/?uuid=0a73317e-2c94-4851-9608-f69b02e942a0"]}],"mendeley":{"formattedCitation":"&lt;sup&gt;105&lt;/sup&gt;","plainTextFormattedCitation":"105","previouslyFormattedCitation":"&lt;sup&gt;105&lt;/sup&gt;"},"properties":{"noteIndex":0},"schema":"https://github.com/citation-style-language/schema/raw/master/csl-citation.json"}</w:instrText>
      </w:r>
      <w:r w:rsidR="00C643B0">
        <w:rPr>
          <w:rFonts w:ascii="Calibri" w:eastAsia="Calibri" w:hAnsi="Calibri" w:cs="Calibri"/>
        </w:rPr>
        <w:fldChar w:fldCharType="separate"/>
      </w:r>
      <w:r w:rsidR="006101F9" w:rsidRPr="006101F9">
        <w:rPr>
          <w:rFonts w:ascii="Calibri" w:eastAsia="Calibri" w:hAnsi="Calibri" w:cs="Calibri"/>
          <w:noProof/>
          <w:vertAlign w:val="superscript"/>
        </w:rPr>
        <w:t>105</w:t>
      </w:r>
      <w:r w:rsidR="00C643B0">
        <w:rPr>
          <w:rFonts w:ascii="Calibri" w:eastAsia="Calibri" w:hAnsi="Calibri" w:cs="Calibri"/>
        </w:rPr>
        <w:fldChar w:fldCharType="end"/>
      </w:r>
      <w:r w:rsidR="004E7F9E">
        <w:rPr>
          <w:rFonts w:ascii="Calibri" w:eastAsia="Calibri" w:hAnsi="Calibri" w:cs="Calibri"/>
        </w:rPr>
        <w:t xml:space="preserve">, a cytokine </w:t>
      </w:r>
      <w:r w:rsidR="00C643B0">
        <w:rPr>
          <w:rFonts w:ascii="Calibri" w:eastAsia="Calibri" w:hAnsi="Calibri" w:cs="Calibri"/>
        </w:rPr>
        <w:t>known to regulate fibrogenesis.</w:t>
      </w:r>
      <w:r w:rsidR="00325F4A">
        <w:rPr>
          <w:rFonts w:ascii="Calibri" w:eastAsia="Calibri" w:hAnsi="Calibri" w:cs="Calibri"/>
        </w:rPr>
        <w:t xml:space="preserve"> </w:t>
      </w:r>
      <w:r w:rsidR="00CE7CE9" w:rsidRPr="009A71C5">
        <w:rPr>
          <w:rFonts w:ascii="Calibri" w:eastAsia="Calibri" w:hAnsi="Calibri" w:cs="Calibri"/>
        </w:rPr>
        <w:t>Functional</w:t>
      </w:r>
      <w:r w:rsidR="00CE7CE9">
        <w:rPr>
          <w:rFonts w:ascii="Calibri" w:eastAsia="Calibri" w:hAnsi="Calibri" w:cs="Calibri"/>
          <w:i/>
          <w:iCs/>
        </w:rPr>
        <w:t xml:space="preserve"> </w:t>
      </w:r>
      <w:r w:rsidR="00D9553E">
        <w:rPr>
          <w:rFonts w:ascii="Calibri" w:eastAsia="Calibri" w:hAnsi="Calibri" w:cs="Calibri"/>
        </w:rPr>
        <w:t>assays</w:t>
      </w:r>
      <w:r w:rsidR="001E5830">
        <w:rPr>
          <w:rFonts w:ascii="Calibri" w:eastAsia="Calibri" w:hAnsi="Calibri" w:cs="Calibri"/>
        </w:rPr>
        <w:t xml:space="preserve"> demonstrated that</w:t>
      </w:r>
      <w:r w:rsidR="00712216">
        <w:rPr>
          <w:rFonts w:ascii="Calibri" w:eastAsia="Calibri" w:hAnsi="Calibri" w:cs="Calibri"/>
        </w:rPr>
        <w:t xml:space="preserve"> </w:t>
      </w:r>
      <w:r w:rsidR="001E5830">
        <w:rPr>
          <w:rFonts w:ascii="Calibri" w:eastAsia="Calibri" w:hAnsi="Calibri" w:cs="Calibri"/>
        </w:rPr>
        <w:t>o</w:t>
      </w:r>
      <w:r w:rsidR="000F55C3" w:rsidRPr="000F55C3">
        <w:rPr>
          <w:rFonts w:ascii="Calibri" w:eastAsia="Calibri" w:hAnsi="Calibri" w:cs="Calibri"/>
        </w:rPr>
        <w:t>xidised low-density lipoprotein (</w:t>
      </w:r>
      <w:proofErr w:type="spellStart"/>
      <w:r w:rsidR="000F55C3" w:rsidRPr="000F55C3">
        <w:rPr>
          <w:rFonts w:ascii="Calibri" w:eastAsia="Calibri" w:hAnsi="Calibri" w:cs="Calibri"/>
        </w:rPr>
        <w:t>oxLDL</w:t>
      </w:r>
      <w:proofErr w:type="spellEnd"/>
      <w:r w:rsidR="000F55C3" w:rsidRPr="000F55C3">
        <w:rPr>
          <w:rFonts w:ascii="Calibri" w:eastAsia="Calibri" w:hAnsi="Calibri" w:cs="Calibri"/>
        </w:rPr>
        <w:t>)</w:t>
      </w:r>
      <w:r w:rsidR="002F2102">
        <w:rPr>
          <w:rFonts w:ascii="Calibri" w:eastAsia="Calibri" w:hAnsi="Calibri" w:cs="Calibri"/>
        </w:rPr>
        <w:t xml:space="preserve">, which has been implicated in </w:t>
      </w:r>
      <w:r w:rsidR="00E1063D">
        <w:rPr>
          <w:rFonts w:ascii="Calibri" w:eastAsia="Calibri" w:hAnsi="Calibri" w:cs="Calibri"/>
        </w:rPr>
        <w:t>NAFLD</w:t>
      </w:r>
      <w:r w:rsidR="00E1063D" w:rsidRPr="000F55C3">
        <w:rPr>
          <w:rFonts w:ascii="Calibri" w:eastAsia="Calibri" w:hAnsi="Calibri" w:cs="Calibri"/>
        </w:rPr>
        <w:t xml:space="preserve"> </w:t>
      </w:r>
      <w:r w:rsidR="000F55C3" w:rsidRPr="000F55C3">
        <w:rPr>
          <w:rFonts w:ascii="Calibri" w:eastAsia="Calibri" w:hAnsi="Calibri" w:cs="Calibri"/>
        </w:rPr>
        <w:t>pathogenesis</w:t>
      </w:r>
      <w:r w:rsidR="001E5830">
        <w:rPr>
          <w:rFonts w:ascii="Calibri" w:eastAsia="Calibri" w:hAnsi="Calibri" w:cs="Calibri"/>
        </w:rPr>
        <w:t>,</w:t>
      </w:r>
      <w:r w:rsidR="000F55C3" w:rsidRPr="000F55C3">
        <w:rPr>
          <w:rFonts w:ascii="Calibri" w:eastAsia="Calibri" w:hAnsi="Calibri" w:cs="Calibri"/>
        </w:rPr>
        <w:t xml:space="preserve"> induce</w:t>
      </w:r>
      <w:r w:rsidR="002F2102">
        <w:rPr>
          <w:rFonts w:ascii="Calibri" w:eastAsia="Calibri" w:hAnsi="Calibri" w:cs="Calibri"/>
        </w:rPr>
        <w:t>d</w:t>
      </w:r>
      <w:r w:rsidR="000F55C3" w:rsidRPr="000F55C3">
        <w:rPr>
          <w:rFonts w:ascii="Calibri" w:eastAsia="Calibri" w:hAnsi="Calibri" w:cs="Calibri"/>
        </w:rPr>
        <w:t xml:space="preserve"> IL</w:t>
      </w:r>
      <w:r w:rsidR="00CE7CE9">
        <w:rPr>
          <w:rFonts w:ascii="Calibri" w:eastAsia="Calibri" w:hAnsi="Calibri" w:cs="Calibri"/>
        </w:rPr>
        <w:t>-</w:t>
      </w:r>
      <w:r w:rsidR="000F55C3" w:rsidRPr="000F55C3">
        <w:rPr>
          <w:rFonts w:ascii="Calibri" w:eastAsia="Calibri" w:hAnsi="Calibri" w:cs="Calibri"/>
        </w:rPr>
        <w:t xml:space="preserve">13 </w:t>
      </w:r>
      <w:r w:rsidR="00F30982">
        <w:rPr>
          <w:rFonts w:ascii="Calibri" w:eastAsia="Calibri" w:hAnsi="Calibri" w:cs="Calibri"/>
        </w:rPr>
        <w:t>production by human</w:t>
      </w:r>
      <w:r w:rsidR="00F30982" w:rsidRPr="000F55C3">
        <w:rPr>
          <w:rFonts w:ascii="Calibri" w:eastAsia="Calibri" w:hAnsi="Calibri" w:cs="Calibri"/>
        </w:rPr>
        <w:t xml:space="preserve"> </w:t>
      </w:r>
      <w:r w:rsidR="001E5830">
        <w:rPr>
          <w:rFonts w:ascii="Calibri" w:eastAsia="Calibri" w:hAnsi="Calibri" w:cs="Calibri"/>
        </w:rPr>
        <w:t>LEC</w:t>
      </w:r>
      <w:r w:rsidR="00CE7CE9">
        <w:rPr>
          <w:rFonts w:ascii="Calibri" w:eastAsia="Calibri" w:hAnsi="Calibri" w:cs="Calibri"/>
        </w:rPr>
        <w:t xml:space="preserve"> </w:t>
      </w:r>
      <w:r w:rsidR="00CE7CE9" w:rsidRPr="009A71C5">
        <w:rPr>
          <w:rFonts w:ascii="Calibri" w:eastAsia="Calibri" w:hAnsi="Calibri" w:cs="Calibri"/>
          <w:i/>
          <w:iCs/>
        </w:rPr>
        <w:t>in vitro</w:t>
      </w:r>
      <w:r w:rsidR="00CE7CE9">
        <w:rPr>
          <w:rFonts w:ascii="Calibri" w:eastAsia="Calibri" w:hAnsi="Calibri" w:cs="Calibri"/>
        </w:rPr>
        <w:t xml:space="preserve"> and murine LEC </w:t>
      </w:r>
      <w:r w:rsidR="00CE7CE9" w:rsidRPr="009A71C5">
        <w:rPr>
          <w:rFonts w:ascii="Calibri" w:eastAsia="Calibri" w:hAnsi="Calibri" w:cs="Calibri"/>
          <w:i/>
          <w:iCs/>
        </w:rPr>
        <w:t>in vivo</w:t>
      </w:r>
      <w:r w:rsidR="00C31897" w:rsidRPr="00C31897">
        <w:rPr>
          <w:rFonts w:ascii="Calibri" w:eastAsia="Calibri" w:hAnsi="Calibri" w:cs="Calibri"/>
        </w:rPr>
        <w:fldChar w:fldCharType="begin" w:fldLock="1"/>
      </w:r>
      <w:r w:rsidR="00385501">
        <w:rPr>
          <w:rFonts w:ascii="Calibri" w:eastAsia="Calibri" w:hAnsi="Calibri" w:cs="Calibri"/>
        </w:rPr>
        <w:instrText>ADDIN CSL_CITATION {"citationItems":[{"id":"ITEM-1","itemData":{"DOI":"10.3389/fimmu.2019.01036","ISSN":"1664-3224","abstract":"Liver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Immunology","id":"ITEM-1","issued":{"date-parts":[["2019","5","15"]]},"title":"Chronic Liver Disease in Humans Causes Expansion and Differentiation of Liver Lymphatic Endothelial Cells","type":"article-journal","volume":"10"},"uris":["http://www.mendeley.com/documents/?uuid=0a73317e-2c94-4851-9608-f69b02e942a0"]}],"mendeley":{"formattedCitation":"&lt;sup&gt;105&lt;/sup&gt;","plainTextFormattedCitation":"105","previouslyFormattedCitation":"&lt;sup&gt;105&lt;/sup&gt;"},"properties":{"noteIndex":0},"schema":"https://github.com/citation-style-language/schema/raw/master/csl-citation.json"}</w:instrText>
      </w:r>
      <w:r w:rsidR="00C31897" w:rsidRPr="00C31897">
        <w:rPr>
          <w:rFonts w:ascii="Calibri" w:eastAsia="Calibri" w:hAnsi="Calibri" w:cs="Calibri"/>
        </w:rPr>
        <w:fldChar w:fldCharType="separate"/>
      </w:r>
      <w:r w:rsidR="006101F9" w:rsidRPr="006101F9">
        <w:rPr>
          <w:rFonts w:ascii="Calibri" w:eastAsia="Calibri" w:hAnsi="Calibri" w:cs="Calibri"/>
          <w:noProof/>
          <w:vertAlign w:val="superscript"/>
        </w:rPr>
        <w:t>105</w:t>
      </w:r>
      <w:r w:rsidR="00C31897" w:rsidRPr="00C31897">
        <w:rPr>
          <w:rFonts w:ascii="Calibri" w:eastAsia="Calibri" w:hAnsi="Calibri" w:cs="Calibri"/>
        </w:rPr>
        <w:fldChar w:fldCharType="end"/>
      </w:r>
      <w:r w:rsidR="00C31897">
        <w:rPr>
          <w:rFonts w:ascii="Calibri" w:eastAsia="Calibri" w:hAnsi="Calibri" w:cs="Calibri"/>
        </w:rPr>
        <w:t xml:space="preserve">. </w:t>
      </w:r>
      <w:r w:rsidR="003F0251">
        <w:rPr>
          <w:rFonts w:ascii="Calibri" w:eastAsia="Calibri" w:hAnsi="Calibri" w:cs="Calibri"/>
        </w:rPr>
        <w:t xml:space="preserve">These data </w:t>
      </w:r>
      <w:r w:rsidR="005E3F99">
        <w:rPr>
          <w:rFonts w:ascii="Calibri" w:eastAsia="Calibri" w:hAnsi="Calibri" w:cs="Calibri"/>
        </w:rPr>
        <w:t xml:space="preserve">also </w:t>
      </w:r>
      <w:r w:rsidR="003F0251">
        <w:rPr>
          <w:rFonts w:ascii="Calibri" w:eastAsia="Calibri" w:hAnsi="Calibri" w:cs="Calibri"/>
        </w:rPr>
        <w:t xml:space="preserve">highlight the utility </w:t>
      </w:r>
      <w:r w:rsidR="00271CD5">
        <w:rPr>
          <w:rFonts w:ascii="Calibri" w:eastAsia="Calibri" w:hAnsi="Calibri" w:cs="Calibri"/>
        </w:rPr>
        <w:t xml:space="preserve">of </w:t>
      </w:r>
      <w:proofErr w:type="spellStart"/>
      <w:r w:rsidR="00271CD5">
        <w:rPr>
          <w:rFonts w:ascii="Calibri" w:eastAsia="Calibri" w:hAnsi="Calibri" w:cs="Calibri"/>
        </w:rPr>
        <w:t>scRNAseq</w:t>
      </w:r>
      <w:proofErr w:type="spellEnd"/>
      <w:r w:rsidR="00271CD5">
        <w:rPr>
          <w:rFonts w:ascii="Calibri" w:eastAsia="Calibri" w:hAnsi="Calibri" w:cs="Calibri"/>
        </w:rPr>
        <w:t xml:space="preserve"> in defining disease-specific </w:t>
      </w:r>
      <w:r w:rsidR="0018720A">
        <w:rPr>
          <w:rFonts w:ascii="Calibri" w:eastAsia="Calibri" w:hAnsi="Calibri" w:cs="Calibri"/>
        </w:rPr>
        <w:t>responses</w:t>
      </w:r>
      <w:r w:rsidR="00271CD5">
        <w:rPr>
          <w:rFonts w:ascii="Calibri" w:eastAsia="Calibri" w:hAnsi="Calibri" w:cs="Calibri"/>
        </w:rPr>
        <w:t xml:space="preserve"> in </w:t>
      </w:r>
      <w:r w:rsidR="005E3F99">
        <w:rPr>
          <w:rFonts w:ascii="Calibri" w:eastAsia="Calibri" w:hAnsi="Calibri" w:cs="Calibri"/>
        </w:rPr>
        <w:t xml:space="preserve">subpopulations of </w:t>
      </w:r>
      <w:r w:rsidR="00A75F6E">
        <w:rPr>
          <w:rFonts w:ascii="Calibri" w:eastAsia="Calibri" w:hAnsi="Calibri" w:cs="Calibri"/>
        </w:rPr>
        <w:t>rare</w:t>
      </w:r>
      <w:r w:rsidR="005E3F99">
        <w:rPr>
          <w:rFonts w:ascii="Calibri" w:eastAsia="Calibri" w:hAnsi="Calibri" w:cs="Calibri"/>
        </w:rPr>
        <w:t>r</w:t>
      </w:r>
      <w:r w:rsidR="00A75F6E">
        <w:rPr>
          <w:rFonts w:ascii="Calibri" w:eastAsia="Calibri" w:hAnsi="Calibri" w:cs="Calibri"/>
        </w:rPr>
        <w:t xml:space="preserve"> cell types</w:t>
      </w:r>
      <w:r w:rsidR="009A71C5">
        <w:rPr>
          <w:rFonts w:ascii="Calibri" w:eastAsia="Calibri" w:hAnsi="Calibri" w:cs="Calibri"/>
        </w:rPr>
        <w:t>.</w:t>
      </w:r>
    </w:p>
    <w:p w14:paraId="05E92B3C" w14:textId="3D98A694" w:rsidR="000E5097" w:rsidRDefault="000F55C3" w:rsidP="000E5097">
      <w:pPr>
        <w:jc w:val="both"/>
        <w:rPr>
          <w:rFonts w:ascii="Calibri" w:eastAsia="Calibri" w:hAnsi="Calibri" w:cs="Calibri"/>
        </w:rPr>
      </w:pPr>
      <w:r w:rsidRPr="000F55C3">
        <w:rPr>
          <w:rFonts w:ascii="Calibri" w:eastAsia="Calibri" w:hAnsi="Calibri" w:cs="Calibri"/>
        </w:rPr>
        <w:t xml:space="preserve"> </w:t>
      </w:r>
    </w:p>
    <w:p w14:paraId="6F8357E0" w14:textId="5E3641CA" w:rsidR="2B95EDAD" w:rsidRDefault="5C5AB4B0" w:rsidP="00956EB5">
      <w:pPr>
        <w:pStyle w:val="Heading1"/>
        <w:rPr>
          <w:color w:val="B4C6E7" w:themeColor="accent1" w:themeTint="66"/>
        </w:rPr>
      </w:pPr>
      <w:r w:rsidRPr="00A852FA">
        <w:t>M</w:t>
      </w:r>
      <w:r w:rsidR="2B95EDAD" w:rsidRPr="00A852FA">
        <w:t xml:space="preserve">esenchymal </w:t>
      </w:r>
      <w:r w:rsidRPr="00A852FA">
        <w:t>C</w:t>
      </w:r>
      <w:r w:rsidR="2B95EDAD" w:rsidRPr="00A852FA">
        <w:t>ells</w:t>
      </w:r>
      <w:r w:rsidR="2B95EDAD" w:rsidRPr="00956EB5">
        <w:rPr>
          <w:color w:val="B4C6E7" w:themeColor="accent1" w:themeTint="66"/>
        </w:rPr>
        <w:t xml:space="preserve"> </w:t>
      </w:r>
    </w:p>
    <w:p w14:paraId="4517FDA0" w14:textId="27FA328F" w:rsidR="19C184CD" w:rsidRDefault="19C184CD"/>
    <w:p w14:paraId="12C70417" w14:textId="70A7CBF9" w:rsidR="19C184CD" w:rsidRDefault="19C184CD" w:rsidP="00326294">
      <w:pPr>
        <w:jc w:val="both"/>
      </w:pPr>
      <w:r w:rsidRPr="00326294">
        <w:rPr>
          <w:rFonts w:ascii="Calibri" w:eastAsia="Calibri" w:hAnsi="Calibri" w:cs="Calibri"/>
        </w:rPr>
        <w:t>Mesenchymal cells represent a heterogeneous population in the liver</w:t>
      </w:r>
      <w:r w:rsidR="003BD19B" w:rsidRPr="00326294">
        <w:rPr>
          <w:rFonts w:ascii="Calibri" w:eastAsia="Calibri" w:hAnsi="Calibri" w:cs="Calibri"/>
        </w:rPr>
        <w:t xml:space="preserve"> comprising </w:t>
      </w:r>
      <w:r w:rsidR="00081EEC">
        <w:rPr>
          <w:rFonts w:ascii="Calibri" w:eastAsia="Calibri" w:hAnsi="Calibri" w:cs="Calibri"/>
        </w:rPr>
        <w:t>four</w:t>
      </w:r>
      <w:r w:rsidR="003BD19B" w:rsidRPr="00326294">
        <w:rPr>
          <w:rFonts w:ascii="Calibri" w:eastAsia="Calibri" w:hAnsi="Calibri" w:cs="Calibri"/>
        </w:rPr>
        <w:t xml:space="preserve"> main </w:t>
      </w:r>
      <w:r w:rsidR="00A000D0">
        <w:rPr>
          <w:rFonts w:ascii="Calibri" w:eastAsia="Calibri" w:hAnsi="Calibri" w:cs="Calibri"/>
        </w:rPr>
        <w:t>subtypes</w:t>
      </w:r>
      <w:r w:rsidR="00A518EB">
        <w:rPr>
          <w:rFonts w:ascii="Calibri" w:eastAsia="Calibri" w:hAnsi="Calibri" w:cs="Calibri"/>
        </w:rPr>
        <w:t>; h</w:t>
      </w:r>
      <w:r w:rsidRPr="00326294">
        <w:rPr>
          <w:rFonts w:ascii="Calibri" w:eastAsia="Calibri" w:hAnsi="Calibri" w:cs="Calibri"/>
        </w:rPr>
        <w:t>epatic stellate cells (HSC)</w:t>
      </w:r>
      <w:r w:rsidR="00A518EB">
        <w:rPr>
          <w:rFonts w:ascii="Calibri" w:eastAsia="Calibri" w:hAnsi="Calibri" w:cs="Calibri"/>
        </w:rPr>
        <w:t>,</w:t>
      </w:r>
      <w:r w:rsidRPr="00326294">
        <w:rPr>
          <w:rFonts w:ascii="Calibri" w:eastAsia="Calibri" w:hAnsi="Calibri" w:cs="Calibri"/>
        </w:rPr>
        <w:t xml:space="preserve"> </w:t>
      </w:r>
      <w:r w:rsidR="00A518EB">
        <w:rPr>
          <w:rFonts w:ascii="Calibri" w:eastAsia="Calibri" w:hAnsi="Calibri" w:cs="Calibri"/>
        </w:rPr>
        <w:t xml:space="preserve">which are liver-specific pericytes and </w:t>
      </w:r>
      <w:r w:rsidRPr="00326294">
        <w:rPr>
          <w:rFonts w:ascii="Calibri" w:eastAsia="Calibri" w:hAnsi="Calibri" w:cs="Calibri"/>
        </w:rPr>
        <w:t xml:space="preserve">reside </w:t>
      </w:r>
      <w:r w:rsidR="7FC0E10E" w:rsidRPr="00326294">
        <w:rPr>
          <w:rFonts w:ascii="Calibri" w:eastAsia="Calibri" w:hAnsi="Calibri" w:cs="Calibri"/>
        </w:rPr>
        <w:t>throughout t</w:t>
      </w:r>
      <w:r w:rsidR="3516338E" w:rsidRPr="00326294">
        <w:rPr>
          <w:rFonts w:ascii="Calibri" w:eastAsia="Calibri" w:hAnsi="Calibri" w:cs="Calibri"/>
        </w:rPr>
        <w:t>he parenchyma</w:t>
      </w:r>
      <w:r w:rsidR="7FC0E10E" w:rsidRPr="00326294">
        <w:rPr>
          <w:rFonts w:ascii="Calibri" w:eastAsia="Calibri" w:hAnsi="Calibri" w:cs="Calibri"/>
        </w:rPr>
        <w:t xml:space="preserve"> </w:t>
      </w:r>
      <w:r w:rsidRPr="00326294">
        <w:rPr>
          <w:rFonts w:ascii="Calibri" w:eastAsia="Calibri" w:hAnsi="Calibri" w:cs="Calibri"/>
        </w:rPr>
        <w:t>in the perisinusoidal space</w:t>
      </w:r>
      <w:r w:rsidR="00A518EB">
        <w:rPr>
          <w:rFonts w:ascii="Calibri" w:eastAsia="Calibri" w:hAnsi="Calibri" w:cs="Calibri"/>
        </w:rPr>
        <w:t xml:space="preserve">, portal fibroblasts </w:t>
      </w:r>
      <w:r w:rsidR="00D77AB5">
        <w:rPr>
          <w:rFonts w:ascii="Calibri" w:eastAsia="Calibri" w:hAnsi="Calibri" w:cs="Calibri"/>
        </w:rPr>
        <w:t xml:space="preserve">(PF) </w:t>
      </w:r>
      <w:r w:rsidR="00A518EB">
        <w:rPr>
          <w:rFonts w:ascii="Calibri" w:eastAsia="Calibri" w:hAnsi="Calibri" w:cs="Calibri"/>
        </w:rPr>
        <w:t xml:space="preserve">which </w:t>
      </w:r>
      <w:r w:rsidR="00D77AB5">
        <w:rPr>
          <w:rFonts w:ascii="Calibri" w:eastAsia="Calibri" w:hAnsi="Calibri" w:cs="Calibri"/>
        </w:rPr>
        <w:t>populate</w:t>
      </w:r>
      <w:r w:rsidR="00A518EB">
        <w:rPr>
          <w:rFonts w:ascii="Calibri" w:eastAsia="Calibri" w:hAnsi="Calibri" w:cs="Calibri"/>
        </w:rPr>
        <w:t xml:space="preserve"> the portal </w:t>
      </w:r>
      <w:r w:rsidR="00D77AB5">
        <w:rPr>
          <w:rFonts w:ascii="Calibri" w:eastAsia="Calibri" w:hAnsi="Calibri" w:cs="Calibri"/>
        </w:rPr>
        <w:t>niche, vascular smooth muscle cells (VSMC)</w:t>
      </w:r>
      <w:r w:rsidR="00081EEC">
        <w:rPr>
          <w:rFonts w:ascii="Calibri" w:eastAsia="Calibri" w:hAnsi="Calibri" w:cs="Calibri"/>
        </w:rPr>
        <w:t xml:space="preserve"> and mesothelial cells</w:t>
      </w:r>
      <w:r w:rsidR="00BE6F7F">
        <w:rPr>
          <w:rFonts w:ascii="Calibri" w:eastAsia="Calibri" w:hAnsi="Calibri" w:cs="Calibri"/>
        </w:rPr>
        <w:fldChar w:fldCharType="begin" w:fldLock="1"/>
      </w:r>
      <w:r w:rsidR="007F7A05">
        <w:rPr>
          <w:rFonts w:ascii="Calibri" w:eastAsia="Calibri" w:hAnsi="Calibri" w:cs="Calibri"/>
        </w:rPr>
        <w:instrText>ADDIN CSL_CITATION {"citationItems":[{"id":"ITEM-1","itemData":{"DOI":"10.1053/j.gastro.2014.05.001","ISSN":"00165085","abstract":"Portal fibroblasts, the resident fibroblasts of the portal tract, are found in the mesenchyme surrounding the bile ducts. Their roles in liver homeostasis and response to injury are undefined and controversial. Although portal fibroblasts almost certainly give rise to myofibroblasts during the development of biliary fibrosis, recent lineage tracing studies suggest that their contribution to fibrogenesis is limited compared with that of hepatic stellate cells. Other functions of portal fibroblasts include participation in the peribiliary stem cell niche, regulation of cholangiocyte proliferation, and deposition of specific matrix proteins. Portal fibroblasts synthesize elastin and other components of microfibrils; these may serve structural roles, providing stability to ducts and the vasculature under conditions of increased ductal pressure, or could regulate the bioavailability of the fibrogenic transforming growth factor β in response to injury. Viewing portal fibroblasts in the context of fibroblast populations throughout the body and studying their niche-specific roles in matrix deposition and epithelial regulation could yield new insights into their contributions in the normal and injured liver. Understanding the functions of portal fibroblasts will require us to view them as more than just an alternative to hepatic stellate cells in fibrosis. © 2014 by the AGA Institute.","author":[{"dropping-particle":"","family":"Wells","given":"Rebecca G.","non-dropping-particle":"","parse-names":false,"suffix":""}],"container-title":"Gastroenterology","id":"ITEM-1","issue":"1","issued":{"date-parts":[["2014","7"]]},"page":"41-47","title":"The Portal Fibroblast: Not Just a Poor Man's Stellate Cell","type":"article-journal","volume":"147"},"uris":["http://www.mendeley.com/documents/?uuid=85ccd277-43d6-4cc6-b735-de296967c2d9"]},{"id":"ITEM-2","itemData":{"DOI":"10.1152/physrev.00013.2007","ISSN":"0031-9333","PMID":"18195085","abstract":"The hepatic stellate cell has surprised and engaged physiologists, pathologists, and hepatologists for over 130 years, yet clear evidence of its role in hepatic injury and fibrosis only emerged following the refinement of methods for its isolation and characterization. The paradigm in liver injury of activation of quiescent vitamin A-rich stellate cells into proliferative, contractile, and fibrogenic myofibroblasts has launched an era of astonishing progress in understanding the mechanistic basis of hepatic fibrosis progression and regression. But this simple paradigm has now yielded to a remarkably broad appreciation of the cell's functions not only in liver injury, but also in hepatic development, regeneration, xenobiotic responses, intermediary metabolism, and immunoregulation. Among the most exciting prospects is that stellate cells are essential for hepatic progenitor cell amplification and differentiation. Equally intriguing is the remarkable plasticity of stellate cells, not only in their variable intermediate filament phenotype, but also in their functions. Stellate cells can be viewed as the nexus in a complex sinusoidal milieu that requires tightly regulated autocrine and paracrine cross-talk, rapid responses to evolving extracellular matrix content, and exquisite responsiveness to the metabolic needs imposed by liver growth and repair. Moreover, roles vital to systemic homeostasis include their storage and mobilization of retinoids, their emerging capacity for antigen presentation and induction of tolerance, as well as their emerging relationship to bone marrow-derived cells. As interest in this cell type intensifies, more surprises and mysteries are sure to unfold that will ultimately benefit our understanding of liver physiology and the diagnosis and treatment of liver disease.","author":[{"dropping-particle":"","family":"Friedman","given":"Scott L.","non-dropping-particle":"","parse-names":false,"suffix":""}],"container-title":"Physiological Reviews","id":"ITEM-2","issue":"1","issued":{"date-parts":[["2008","1"]]},"page":"125-172","title":"Hepatic Stellate Cells: Protean, Multifunctional, and Enigmatic Cells of the Liver","type":"article-journal","volume":"88"},"uris":["http://www.mendeley.com/documents/?uuid=615f1e33-3226-4e61-ab6e-ca5ae32dfeb3"]},{"id":"ITEM-3","itemData":{"DOI":"10.1034/j.1600-0676.2002.01726.x","ISSN":"1478-3223","abstract":"The wall of the liver sinusoid is made of highly specialized cells, the hepatic stellate cells (HSC) which together with the sinusoidal endothelial cells represent a loose barrier to the corpusculate part of the blood flowing through the liver. Quiescent stellate cells (quiescent HSC) store Vitamin A; \"activated\" stellate cells become involved in the reaction to acute or chronic noxae damaging the liver parenchyma. Activated HSC show increased protein synthesis capacity, increased DNA-synthesis and acquire a myofibroblast-like phenotype. Under similar conditions liver myofibroblasts (MF) of the portal field and of the pericentral area may also become \"activated\" by increasing protein synthesis, DNA synthesis and cell division. They express the fibulin-2 gene and produce large amounts of IL-6. In contrast to \"activated\" HSC they do not undergo spontaneous apoptosis in vitro and do not express the CD95-ligand gene. So far no definite prove has been found for a \"transdifferentiation\" of HSC to myofibroblasts. On the contrary an increasing amount of data support the conviction that HSC and MF represent two similar but not identical cell populations the latter being comparable to those of other organs.","author":[{"dropping-particle":"","family":"Ramadori","given":"G.","non-dropping-particle":"","parse-names":false,"suffix":""},{"dropping-particle":"","family":"Saile","given":"B.","non-dropping-particle":"","parse-names":false,"suffix":""},{"dropping-particle":"","family":"Ramadori","given":"G.","non-dropping-particle":"","parse-names":false,"suffix":""},{"dropping-particle":"","family":"Saile","given":"B.","non-dropping-particle":"","parse-names":false,"suffix":""}],"container-title":"Liver International","id":"ITEM-3","issue":"4","issued":{"date-parts":[["2002","8"]]},"page":"283-294","title":"Mesenchymal cells in the liver - one cell type or two?","type":"article-journal","volume":"22"},"uris":["http://www.mendeley.com/documents/?uuid=834056dc-0f8c-4e9c-8178-4aa5ae0f2e99"]}],"mendeley":{"formattedCitation":"&lt;sup&gt;106–108&lt;/sup&gt;","plainTextFormattedCitation":"106–108","previouslyFormattedCitation":"&lt;sup&gt;106–108&lt;/sup&gt;"},"properties":{"noteIndex":0},"schema":"https://github.com/citation-style-language/schema/raw/master/csl-citation.json"}</w:instrText>
      </w:r>
      <w:r w:rsidR="00BE6F7F">
        <w:rPr>
          <w:rFonts w:ascii="Calibri" w:eastAsia="Calibri" w:hAnsi="Calibri" w:cs="Calibri"/>
        </w:rPr>
        <w:fldChar w:fldCharType="separate"/>
      </w:r>
      <w:r w:rsidR="00E579F5" w:rsidRPr="00E579F5">
        <w:rPr>
          <w:rFonts w:ascii="Calibri" w:eastAsia="Calibri" w:hAnsi="Calibri" w:cs="Calibri"/>
          <w:noProof/>
          <w:vertAlign w:val="superscript"/>
        </w:rPr>
        <w:t>106–108</w:t>
      </w:r>
      <w:r w:rsidR="00BE6F7F">
        <w:rPr>
          <w:rFonts w:ascii="Calibri" w:eastAsia="Calibri" w:hAnsi="Calibri" w:cs="Calibri"/>
        </w:rPr>
        <w:fldChar w:fldCharType="end"/>
      </w:r>
      <w:r w:rsidR="00E579F5">
        <w:rPr>
          <w:rFonts w:ascii="Calibri" w:eastAsia="Calibri" w:hAnsi="Calibri" w:cs="Calibri"/>
        </w:rPr>
        <w:t>.</w:t>
      </w:r>
      <w:r w:rsidR="00081EEC">
        <w:rPr>
          <w:rFonts w:ascii="Calibri" w:eastAsia="Calibri" w:hAnsi="Calibri" w:cs="Calibri"/>
        </w:rPr>
        <w:t xml:space="preserve"> </w:t>
      </w:r>
      <w:r w:rsidR="00D77AB5">
        <w:rPr>
          <w:rFonts w:ascii="Calibri" w:eastAsia="Calibri" w:hAnsi="Calibri" w:cs="Calibri"/>
        </w:rPr>
        <w:t>During homeostasis, HSC</w:t>
      </w:r>
      <w:r w:rsidR="00D77AB5" w:rsidRPr="00326294">
        <w:rPr>
          <w:rFonts w:ascii="Calibri" w:eastAsia="Calibri" w:hAnsi="Calibri" w:cs="Calibri"/>
        </w:rPr>
        <w:t xml:space="preserve"> </w:t>
      </w:r>
      <w:r w:rsidR="00D77AB5">
        <w:rPr>
          <w:rFonts w:ascii="Calibri" w:eastAsia="Calibri" w:hAnsi="Calibri" w:cs="Calibri"/>
        </w:rPr>
        <w:t xml:space="preserve">are </w:t>
      </w:r>
      <w:r w:rsidR="7DFC6F25" w:rsidRPr="00326294">
        <w:rPr>
          <w:rFonts w:ascii="Calibri" w:eastAsia="Calibri" w:hAnsi="Calibri" w:cs="Calibri"/>
        </w:rPr>
        <w:t>vitamin A</w:t>
      </w:r>
      <w:r w:rsidR="00D77AB5">
        <w:rPr>
          <w:rFonts w:ascii="Calibri" w:eastAsia="Calibri" w:hAnsi="Calibri" w:cs="Calibri"/>
        </w:rPr>
        <w:t>-</w:t>
      </w:r>
      <w:r w:rsidR="7DFC6F25" w:rsidRPr="00326294">
        <w:rPr>
          <w:rFonts w:ascii="Calibri" w:eastAsia="Calibri" w:hAnsi="Calibri" w:cs="Calibri"/>
        </w:rPr>
        <w:t xml:space="preserve">storing cells </w:t>
      </w:r>
      <w:r w:rsidR="00D77AB5">
        <w:rPr>
          <w:rFonts w:ascii="Calibri" w:eastAsia="Calibri" w:hAnsi="Calibri" w:cs="Calibri"/>
        </w:rPr>
        <w:t>involved in</w:t>
      </w:r>
      <w:r w:rsidRPr="00326294">
        <w:rPr>
          <w:rFonts w:ascii="Calibri" w:eastAsia="Calibri" w:hAnsi="Calibri" w:cs="Calibri"/>
        </w:rPr>
        <w:t xml:space="preserve"> retinoid metabolism and immunoregulation</w:t>
      </w:r>
      <w:r w:rsidR="000C22B0">
        <w:rPr>
          <w:rFonts w:ascii="Calibri" w:eastAsia="Calibri" w:hAnsi="Calibri" w:cs="Calibri"/>
        </w:rPr>
        <w:fldChar w:fldCharType="begin" w:fldLock="1"/>
      </w:r>
      <w:r w:rsidR="007F7A05">
        <w:rPr>
          <w:rFonts w:ascii="Calibri" w:eastAsia="Calibri" w:hAnsi="Calibri" w:cs="Calibri"/>
        </w:rPr>
        <w:instrText>ADDIN CSL_CITATION {"citationItems":[{"id":"ITEM-1","itemData":{"DOI":"10.1152/physrev.00013.2007","ISSN":"0031-9333","PMID":"18195085","abstract":"The hepatic stellate cell has surprised and engaged physiologists, pathologists, and hepatologists for over 130 years, yet clear evidence of its role in hepatic injury and fibrosis only emerged following the refinement of methods for its isolation and characterization. The paradigm in liver injury of activation of quiescent vitamin A-rich stellate cells into proliferative, contractile, and fibrogenic myofibroblasts has launched an era of astonishing progress in understanding the mechanistic basis of hepatic fibrosis progression and regression. But this simple paradigm has now yielded to a remarkably broad appreciation of the cell's functions not only in liver injury, but also in hepatic development, regeneration, xenobiotic responses, intermediary metabolism, and immunoregulation. Among the most exciting prospects is that stellate cells are essential for hepatic progenitor cell amplification and differentiation. Equally intriguing is the remarkable plasticity of stellate cells, not only in their variable intermediate filament phenotype, but also in their functions. Stellate cells can be viewed as the nexus in a complex sinusoidal milieu that requires tightly regulated autocrine and paracrine cross-talk, rapid responses to evolving extracellular matrix content, and exquisite responsiveness to the metabolic needs imposed by liver growth and repair. Moreover, roles vital to systemic homeostasis include their storage and mobilization of retinoids, their emerging capacity for antigen presentation and induction of tolerance, as well as their emerging relationship to bone marrow-derived cells. As interest in this cell type intensifies, more surprises and mysteries are sure to unfold that will ultimately benefit our understanding of liver physiology and the diagnosis and treatment of liver disease.","author":[{"dropping-particle":"","family":"Friedman","given":"Scott L.","non-dropping-particle":"","parse-names":false,"suffix":""}],"container-title":"Physiological Reviews","id":"ITEM-1","issue":"1","issued":{"date-parts":[["2008","1"]]},"page":"125-172","title":"Hepatic Stellate Cells: Protean, Multifunctional, and Enigmatic Cells of the Liver","type":"article-journal","volume":"88"},"uris":["http://www.mendeley.com/documents/?uuid=615f1e33-3226-4e61-ab6e-ca5ae32dfeb3"]},{"id":"ITEM-2","itemData":{"ISSN":"2304-389X","abstract":"\"The main focus of the journal is to describe new findings in hepatobiliary diseases, provide current and practical information on diagnosis, prevention and clinical investigations.\"","author":[{"dropping-particle":"","family":"Weiskirchen","given":"Ralf","non-dropping-particle":"","parse-names":false,"suffix":""},{"dropping-particle":"","family":"Tacke","given":"Frank","non-dropping-particle":"","parse-names":false,"suffix":""}],"container-title":"Hepatobiliary Surgery and Nutrition","id":"ITEM-2","issue":"6","issued":{"date-parts":[["2014"]]},"number-of-pages":"344-363","title":"Cellular and molecular functions of hepatic stellate cells in inflammatory responses and liver immunology","type":"book","volume":"3"},"uris":["http://www.mendeley.com/documents/?uuid=96a1581f-6fb5-3d4d-a91b-44daf3bc1bdc"]}],"mendeley":{"formattedCitation":"&lt;sup&gt;107,109&lt;/sup&gt;","plainTextFormattedCitation":"107,109","previouslyFormattedCitation":"&lt;sup&gt;107,109&lt;/sup&gt;"},"properties":{"noteIndex":0},"schema":"https://github.com/citation-style-language/schema/raw/master/csl-citation.json"}</w:instrText>
      </w:r>
      <w:r w:rsidR="000C22B0">
        <w:rPr>
          <w:rFonts w:ascii="Calibri" w:eastAsia="Calibri" w:hAnsi="Calibri" w:cs="Calibri"/>
        </w:rPr>
        <w:fldChar w:fldCharType="separate"/>
      </w:r>
      <w:r w:rsidR="00E579F5" w:rsidRPr="00E579F5">
        <w:rPr>
          <w:rFonts w:ascii="Calibri" w:eastAsia="Calibri" w:hAnsi="Calibri" w:cs="Calibri"/>
          <w:noProof/>
          <w:vertAlign w:val="superscript"/>
        </w:rPr>
        <w:t>107,109</w:t>
      </w:r>
      <w:r w:rsidR="000C22B0">
        <w:rPr>
          <w:rFonts w:ascii="Calibri" w:eastAsia="Calibri" w:hAnsi="Calibri" w:cs="Calibri"/>
        </w:rPr>
        <w:fldChar w:fldCharType="end"/>
      </w:r>
      <w:r w:rsidR="00D77AB5">
        <w:rPr>
          <w:rFonts w:ascii="Calibri" w:eastAsia="Calibri" w:hAnsi="Calibri" w:cs="Calibri"/>
        </w:rPr>
        <w:t xml:space="preserve">, </w:t>
      </w:r>
      <w:r w:rsidR="00081EEC">
        <w:rPr>
          <w:rFonts w:ascii="Calibri" w:eastAsia="Calibri" w:hAnsi="Calibri" w:cs="Calibri"/>
        </w:rPr>
        <w:t>whereas</w:t>
      </w:r>
      <w:r w:rsidR="00D77AB5">
        <w:rPr>
          <w:rFonts w:ascii="Calibri" w:eastAsia="Calibri" w:hAnsi="Calibri" w:cs="Calibri"/>
        </w:rPr>
        <w:t xml:space="preserve"> PF </w:t>
      </w:r>
      <w:r w:rsidRPr="00326294">
        <w:rPr>
          <w:rFonts w:ascii="Calibri" w:eastAsia="Calibri" w:hAnsi="Calibri" w:cs="Calibri"/>
        </w:rPr>
        <w:t>provid</w:t>
      </w:r>
      <w:r w:rsidR="00D77AB5">
        <w:rPr>
          <w:rFonts w:ascii="Calibri" w:eastAsia="Calibri" w:hAnsi="Calibri" w:cs="Calibri"/>
        </w:rPr>
        <w:t xml:space="preserve">e </w:t>
      </w:r>
      <w:r w:rsidRPr="00326294">
        <w:rPr>
          <w:rFonts w:ascii="Calibri" w:eastAsia="Calibri" w:hAnsi="Calibri" w:cs="Calibri"/>
        </w:rPr>
        <w:t>structural support to the vasculature of the hepatic artery, portal vein and bile duct</w:t>
      </w:r>
      <w:r w:rsidR="00D77AB5">
        <w:rPr>
          <w:rFonts w:ascii="Calibri" w:eastAsia="Calibri" w:hAnsi="Calibri" w:cs="Calibri"/>
        </w:rPr>
        <w:t xml:space="preserve"> in the portal niche</w:t>
      </w:r>
      <w:r w:rsidRPr="00326294">
        <w:rPr>
          <w:rFonts w:ascii="Calibri" w:eastAsia="Calibri" w:hAnsi="Calibri" w:cs="Calibri"/>
        </w:rPr>
        <w:t>.</w:t>
      </w:r>
      <w:r w:rsidR="6BFB3BFE" w:rsidRPr="00326294">
        <w:rPr>
          <w:rFonts w:ascii="Calibri" w:eastAsia="Calibri" w:hAnsi="Calibri" w:cs="Calibri"/>
        </w:rPr>
        <w:t xml:space="preserve"> </w:t>
      </w:r>
      <w:r w:rsidR="00081EEC">
        <w:rPr>
          <w:rFonts w:ascii="Calibri" w:eastAsia="Calibri" w:hAnsi="Calibri" w:cs="Calibri"/>
        </w:rPr>
        <w:t>Following liver injury, m</w:t>
      </w:r>
      <w:r w:rsidRPr="00326294">
        <w:rPr>
          <w:rFonts w:ascii="Calibri" w:eastAsia="Calibri" w:hAnsi="Calibri" w:cs="Calibri"/>
        </w:rPr>
        <w:t>esenchymal cells have a crucial role in</w:t>
      </w:r>
      <w:r w:rsidR="00005020">
        <w:rPr>
          <w:rFonts w:ascii="Calibri" w:eastAsia="Calibri" w:hAnsi="Calibri" w:cs="Calibri"/>
        </w:rPr>
        <w:t xml:space="preserve"> the pathogenesis of</w:t>
      </w:r>
      <w:r w:rsidRPr="00326294">
        <w:rPr>
          <w:rFonts w:ascii="Calibri" w:eastAsia="Calibri" w:hAnsi="Calibri" w:cs="Calibri"/>
        </w:rPr>
        <w:t xml:space="preserve"> </w:t>
      </w:r>
      <w:r w:rsidR="004942BA">
        <w:rPr>
          <w:rFonts w:ascii="Calibri" w:eastAsia="Calibri" w:hAnsi="Calibri" w:cs="Calibri"/>
        </w:rPr>
        <w:t>liver disease</w:t>
      </w:r>
      <w:r w:rsidR="00005020">
        <w:rPr>
          <w:rFonts w:ascii="Calibri" w:eastAsia="Calibri" w:hAnsi="Calibri" w:cs="Calibri"/>
        </w:rPr>
        <w:t xml:space="preserve">, representing </w:t>
      </w:r>
      <w:r w:rsidRPr="00326294">
        <w:rPr>
          <w:rFonts w:ascii="Calibri" w:eastAsia="Calibri" w:hAnsi="Calibri" w:cs="Calibri"/>
        </w:rPr>
        <w:t xml:space="preserve">the </w:t>
      </w:r>
      <w:r w:rsidR="00081EEC">
        <w:rPr>
          <w:rFonts w:ascii="Calibri" w:eastAsia="Calibri" w:hAnsi="Calibri" w:cs="Calibri"/>
        </w:rPr>
        <w:t>major</w:t>
      </w:r>
      <w:r w:rsidR="00081EEC" w:rsidRPr="00326294">
        <w:rPr>
          <w:rFonts w:ascii="Calibri" w:eastAsia="Calibri" w:hAnsi="Calibri" w:cs="Calibri"/>
        </w:rPr>
        <w:t xml:space="preserve"> </w:t>
      </w:r>
      <w:r w:rsidRPr="00326294">
        <w:rPr>
          <w:rFonts w:ascii="Calibri" w:eastAsia="Calibri" w:hAnsi="Calibri" w:cs="Calibri"/>
        </w:rPr>
        <w:t>source of pathogenic extracellular matrix deposition during hepatic fibrogenesis</w:t>
      </w:r>
      <w:r w:rsidR="00005020">
        <w:rPr>
          <w:rFonts w:ascii="Calibri" w:eastAsia="Calibri" w:hAnsi="Calibri" w:cs="Calibri"/>
        </w:rPr>
        <w:t xml:space="preserve">. </w:t>
      </w:r>
      <w:r w:rsidR="00081EEC">
        <w:rPr>
          <w:rFonts w:ascii="Calibri" w:eastAsia="Calibri" w:hAnsi="Calibri" w:cs="Calibri"/>
        </w:rPr>
        <w:t>Therefore</w:t>
      </w:r>
      <w:r w:rsidR="00150CF0">
        <w:rPr>
          <w:rFonts w:ascii="Calibri" w:eastAsia="Calibri" w:hAnsi="Calibri" w:cs="Calibri"/>
        </w:rPr>
        <w:t>,</w:t>
      </w:r>
      <w:r w:rsidRPr="00326294">
        <w:rPr>
          <w:rFonts w:ascii="Calibri" w:eastAsia="Calibri" w:hAnsi="Calibri" w:cs="Calibri"/>
        </w:rPr>
        <w:t xml:space="preserve"> </w:t>
      </w:r>
      <w:r w:rsidR="00D53C5D">
        <w:rPr>
          <w:rFonts w:ascii="Calibri" w:eastAsia="Calibri" w:hAnsi="Calibri" w:cs="Calibri"/>
        </w:rPr>
        <w:t xml:space="preserve">they </w:t>
      </w:r>
      <w:r w:rsidRPr="00326294">
        <w:rPr>
          <w:rFonts w:ascii="Calibri" w:eastAsia="Calibri" w:hAnsi="Calibri" w:cs="Calibri"/>
        </w:rPr>
        <w:t xml:space="preserve">have attracted considerable interest as a potential </w:t>
      </w:r>
      <w:r w:rsidR="00081EEC">
        <w:rPr>
          <w:rFonts w:ascii="Calibri" w:eastAsia="Calibri" w:hAnsi="Calibri" w:cs="Calibri"/>
        </w:rPr>
        <w:t xml:space="preserve">antifibrotic </w:t>
      </w:r>
      <w:r w:rsidRPr="00326294">
        <w:rPr>
          <w:rFonts w:ascii="Calibri" w:eastAsia="Calibri" w:hAnsi="Calibri" w:cs="Calibri"/>
        </w:rPr>
        <w:t>therapeutic target</w:t>
      </w:r>
      <w:r w:rsidR="002855E2">
        <w:rPr>
          <w:rFonts w:ascii="Calibri" w:eastAsia="Calibri" w:hAnsi="Calibri" w:cs="Calibri"/>
        </w:rPr>
        <w:fldChar w:fldCharType="begin" w:fldLock="1"/>
      </w:r>
      <w:r w:rsidR="007F7A05">
        <w:rPr>
          <w:rFonts w:ascii="Calibri" w:eastAsia="Calibri" w:hAnsi="Calibri" w:cs="Calibri"/>
        </w:rPr>
        <w:instrText>ADDIN CSL_CITATION {"citationItems":[{"id":"ITEM-1","itemData":{"DOI":"10.1016/S2468-1253(16)30110-8","ISSN":"24681253","PMID":"28404203","abstract":"Chronic liver disease prevalence is increasing globally. Iterative liver damage, secondary to any cause of liver injury, results in progressive fibrosis, disrupted hepatic architecture, and aberrant regeneration, which are defining characteristics of liver cirrhosis. Liver transplantation is an effective treatment for end-stage liver disease; however, demand greatly outweighs donor organ supply, and in many parts of the world liver transplantation is unavailable. Hence, effective antifibrotic therapies are urgently required. In the past decade, rapid progress has been made in our understanding of the pathophysiology of liver fibrosis and a large number of potential cellular and molecular antifibrotic targets have been identified. This has led to numerous clinical trials of antifibrotic agents in patients with chronic liver disease. However, none of these have resulted in a robust and reproducible effect on fibrosis. It is therefore imperative that the ongoing translational challenges are addressed, to convert scientific discoveries into potent antifibrotics and enable bridging of the translational gap between putative therapeutic targets and effective treatments for patients with chronic liver disease.","author":[{"dropping-particle":"","family":"Ramachandran","given":"Prakash","non-dropping-particle":"","parse-names":false,"suffix":""},{"dropping-particle":"","family":"Henderson","given":"Neil C.","non-dropping-particle":"","parse-names":false,"suffix":""}],"container-title":"The Lancet Gastroenterology and Hepatology","id":"ITEM-1","issue":"4","issued":{"date-parts":[["2016"]]},"page":"328-340","title":"Antifibrotics in chronic liver disease: tractable targets and translational challenges","type":"article","volume":"1"},"uris":["http://www.mendeley.com/documents/?uuid=f51fa1fc-8cf5-376d-a3a4-d2d7578bf166"]},{"id":"ITEM-2","itemData":{"DOI":"10.12688/f1000research.8822.1","ISSN":"2046-1402","abstract":"Despite the high prevalence of liver disease globally, there are currently no approved anti-fibrotic therapies to treat patients with liver fibrosis. A major goal in anti-fibrotic therapy is the development of drug delivery systems that allow direct targeting of the major pro-scarring cell populations within the liver (hepatic myofibroblasts) whilst not perturbing the homeostatic functions of other mesenchymal cell types present within both the liver and other organ systems. In this review we will outline some of the recent advances in our understanding of myofibroblast biology, discussing both the origin of myofibroblasts and possible myofibroblast fates during hepatic fibrosis progression and resolution. We will then discuss the various strategies currently being employed to increase the precision with which we deliver potential anti-fibrotic therapies to patients with liver fibrosis.","author":[{"dropping-particle":"","family":"Dobie","given":"Ross","non-dropping-particle":"","parse-names":false,"suffix":""},{"dropping-particle":"","family":"Henderson","given":"Neil C.","non-dropping-particle":"","parse-names":false,"suffix":""}],"container-title":"F1000Research","id":"ITEM-2","issued":{"date-parts":[["2016","7","19"]]},"page":"1749","title":"Homing in on the hepatic scar: recent advances in cell-specific targeting of liver fibrosis","type":"article-journal","volume":"5"},"uris":["http://www.mendeley.com/documents/?uuid=3e016beb-c5c8-4ca5-935a-732949b8c0c0"]},{"id":"ITEM-3","itemData":{"DOI":"10.1159/000374098","ISSN":"0257-2753","PMID":"26159266","abstract":"There has been tremendous progress made in understanding the pathogenesis of hepatic fibrosis, which has created new opportunities for the treatment of this condition. Clinical evidence of fibrosis reversibility has established that the liver has the capacity to resorb scar tissue, and future therapies will be based in part on this insight. Additionally, the paradigm of hepatic stellate cell activation provides an important template for defining targets of antifibrotic therapy. Opportunities abound to accelerate drug approvals once biomarkers are improved and endpoints of clinical trials are better defined. Overall, there is heartening evidence that fibrosis is a tractable consequence of chronic liver disease that will be amenable to therapy even when the underlying disease has not been cured.","author":[{"dropping-particle":"","family":"Friedman","given":"Scott L.","non-dropping-particle":"","parse-names":false,"suffix":""}],"container-title":"Digestive Diseases","id":"ITEM-3","issue":"4","issued":{"date-parts":[["2015"]]},"page":"504-507","publisher":"Karger Publishers","title":"Hepatic Fibrosis: Emerging Therapies","type":"article-journal","volume":"33"},"uris":["http://www.mendeley.com/documents/?uuid=9fb92758-8c92-3cd0-af21-795d91cca120"]},{"id":"ITEM-4","itemData":{"DOI":"10.1016/j.ajpath.2012.02.004","ISSN":"00029440","abstract":"The discovery of the myofibroblast has opened new perspectives for the comprehension of the biological mechanisms involved in wound healing and fibrotic diseases. In recent years, many advances have been made in understanding important aspects of myofibroblast basic biological characteristics. This review summarizes such advances in several fields, such as the following: i) force production by the myofibroblast and mechanisms of connective tissue remodeling; ii) factors controlling the expression of α-smooth muscle actin, the most used marker of myofibroblastic phenotype and, more important, involved in force generation by the myofibroblast; and iii) factors affecting genesis of the myofibroblast and its differentiation from precursor cells, in particular epigenetic factors, such as DNA methylation, microRNAs, and histone modification. We also review the origin and the specific features of the myofibroblast in diverse fibrotic lesions, such as systemic sclerosis; kidney, liver, and lung fibrosis; and the stromal reaction to certain epithelial tumors. Finally, we summarize the emerging strategies for influencing myofibroblast behavior in vitro and in vivo, with the ultimate goal of an effective therapeutic approach for myofibroblast-dependent diseases. © 2012 American Society for Investigative Pathology.","author":[{"dropping-particle":"","family":"Hinz","given":"Boris","non-dropping-particle":"","parse-names":false,"suffix":""},{"dropping-particle":"","family":"Phan","given":"Sem H.","non-dropping-particle":"","parse-names":false,"suffix":""},{"dropping-particle":"","family":"Thannickal","given":"Victor J.","non-dropping-particle":"","parse-names":false,"suffix":""},{"dropping-particle":"","family":"Prunotto","given":"Marco","non-dropping-particle":"","parse-names":false,"suffix":""},{"dropping-particle":"","family":"Desmoulière","given":"Alexis","non-dropping-particle":"","parse-names":false,"suffix":""},{"dropping-particle":"","family":"Varga","given":"John","non-dropping-particle":"","parse-names":false,"suffix":""},{"dropping-particle":"","family":"Wever","given":"Olivier","non-dropping-particle":"De","parse-names":false,"suffix":""},{"dropping-particle":"","family":"Mareel","given":"Marc","non-dropping-particle":"","parse-names":false,"suffix":""},{"dropping-particle":"","family":"Gabbiani","given":"Giulio","non-dropping-particle":"","parse-names":false,"suffix":""}],"container-title":"The American Journal of Pathology","id":"ITEM-4","issue":"4","issued":{"date-parts":[["2012","4"]]},"page":"1340-1355","title":"Recent Developments in Myofibroblast Biology","type":"article-journal","volume":"180"},"uris":["http://www.mendeley.com/documents/?uuid=788e9082-7e58-4b5c-9297-ffa778d67718"]}],"mendeley":{"formattedCitation":"&lt;sup&gt;110–113&lt;/sup&gt;","plainTextFormattedCitation":"110–113","previouslyFormattedCitation":"&lt;sup&gt;110–113&lt;/sup&gt;"},"properties":{"noteIndex":0},"schema":"https://github.com/citation-style-language/schema/raw/master/csl-citation.json"}</w:instrText>
      </w:r>
      <w:r w:rsidR="002855E2">
        <w:rPr>
          <w:rFonts w:ascii="Calibri" w:eastAsia="Calibri" w:hAnsi="Calibri" w:cs="Calibri"/>
        </w:rPr>
        <w:fldChar w:fldCharType="separate"/>
      </w:r>
      <w:r w:rsidR="00E579F5" w:rsidRPr="00E579F5">
        <w:rPr>
          <w:rFonts w:ascii="Calibri" w:eastAsia="Calibri" w:hAnsi="Calibri" w:cs="Calibri"/>
          <w:noProof/>
          <w:vertAlign w:val="superscript"/>
        </w:rPr>
        <w:t>110–113</w:t>
      </w:r>
      <w:r w:rsidR="002855E2">
        <w:rPr>
          <w:rFonts w:ascii="Calibri" w:eastAsia="Calibri" w:hAnsi="Calibri" w:cs="Calibri"/>
        </w:rPr>
        <w:fldChar w:fldCharType="end"/>
      </w:r>
      <w:r w:rsidRPr="00326294">
        <w:rPr>
          <w:rFonts w:ascii="Calibri" w:eastAsia="Calibri" w:hAnsi="Calibri" w:cs="Calibri"/>
        </w:rPr>
        <w:t>.</w:t>
      </w:r>
    </w:p>
    <w:p w14:paraId="3F7947BB" w14:textId="4A5D734F" w:rsidR="5DA4FCCE" w:rsidRPr="00326294" w:rsidRDefault="5DA4FCCE" w:rsidP="00326294">
      <w:pPr>
        <w:jc w:val="both"/>
        <w:rPr>
          <w:rFonts w:ascii="Calibri" w:eastAsia="Calibri" w:hAnsi="Calibri" w:cs="Calibri"/>
        </w:rPr>
      </w:pPr>
    </w:p>
    <w:p w14:paraId="77F79AAC" w14:textId="77777777" w:rsidR="005E5D5C" w:rsidRPr="00326294" w:rsidRDefault="005E5D5C" w:rsidP="005E5D5C">
      <w:pPr>
        <w:pStyle w:val="Heading2"/>
        <w:rPr>
          <w:color w:val="5B9AD5"/>
        </w:rPr>
      </w:pPr>
      <w:r>
        <w:t xml:space="preserve">Mesenchymal cell heterogeneity and zonation </w:t>
      </w:r>
    </w:p>
    <w:p w14:paraId="70F5B05E" w14:textId="77777777" w:rsidR="005E5D5C" w:rsidRPr="00326294" w:rsidRDefault="005E5D5C" w:rsidP="005E5D5C">
      <w:pPr>
        <w:jc w:val="both"/>
        <w:rPr>
          <w:rFonts w:ascii="Calibri" w:eastAsia="Calibri" w:hAnsi="Calibri" w:cs="Calibri"/>
        </w:rPr>
      </w:pPr>
    </w:p>
    <w:p w14:paraId="1C7BF7F8" w14:textId="3C2BC1A7" w:rsidR="005E5D5C" w:rsidRPr="00E533E6" w:rsidRDefault="005E5D5C" w:rsidP="005E5D5C">
      <w:pPr>
        <w:jc w:val="both"/>
        <w:rPr>
          <w:rFonts w:ascii="Calibri" w:eastAsia="Calibri" w:hAnsi="Calibri" w:cs="Calibri"/>
        </w:rPr>
      </w:pPr>
      <w:r>
        <w:rPr>
          <w:rFonts w:ascii="Calibri" w:eastAsia="Calibri" w:hAnsi="Calibri" w:cs="Calibri"/>
        </w:rPr>
        <w:t xml:space="preserve">Despite their key role in the pathogenesis of liver fibrosis, characterisation of mesenchymal cell subpopulations in human liver tissue has remained limited. This may in part reflect challenges in cell isolation, with mesenchymal cells representing a very small proportion of cells in previous human liver </w:t>
      </w:r>
      <w:proofErr w:type="spellStart"/>
      <w:r>
        <w:rPr>
          <w:rFonts w:ascii="Calibri" w:eastAsia="Calibri" w:hAnsi="Calibri" w:cs="Calibri"/>
        </w:rPr>
        <w:t>scRNAseq</w:t>
      </w:r>
      <w:proofErr w:type="spellEnd"/>
      <w:r>
        <w:rPr>
          <w:rFonts w:ascii="Calibri" w:eastAsia="Calibri" w:hAnsi="Calibri" w:cs="Calibri"/>
        </w:rPr>
        <w:t xml:space="preserve"> atlas studies</w:t>
      </w:r>
      <w:r w:rsidRPr="00883E8E">
        <w:fldChar w:fldCharType="begin" w:fldLock="1"/>
      </w:r>
      <w:r w:rsidR="009B7899">
        <w:rPr>
          <w:rFonts w:ascii="Calibri" w:eastAsia="Calibri" w:hAnsi="Calibri" w:cs="Calibri"/>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progenitors","type":"article-journal","volume":"572"},"uris":["http://www.mendeley.com/documents/?uuid=67b041af-a6dc-4f9d-a1fc-5c9d43bb978a"]},{"id":"ITEM-2","itemData":{"DOI":"10.1038/s41467-018-06318-7","ISSN":"2041-1723","abstract":"The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Communications","id":"ITEM-2","issue":"1","issued":{"date-parts":[["2018","12","22"]]},"page":"4383","title":"Single cell RNA sequencing of human liver reveals distinct intrahepatic macrophage populations","type":"article-journal","volume":"9"},"uris":["http://www.mendeley.com/documents/?uuid=5226a6a1-f42b-405c-8f49-195f1b760cfd"]}],"mendeley":{"formattedCitation":"&lt;sup&gt;10,11&lt;/sup&gt;","plainTextFormattedCitation":"10,11","previouslyFormattedCitation":"&lt;sup&gt;10,11&lt;/sup&gt;"},"properties":{"noteIndex":0},"schema":"https://github.com/citation-style-language/schema/raw/master/csl-citation.json"}</w:instrText>
      </w:r>
      <w:r w:rsidRPr="00883E8E">
        <w:rPr>
          <w:rFonts w:ascii="Calibri" w:eastAsia="Calibri" w:hAnsi="Calibri" w:cs="Calibri"/>
        </w:rPr>
        <w:fldChar w:fldCharType="separate"/>
      </w:r>
      <w:r w:rsidR="007F7A05" w:rsidRPr="007F7A05">
        <w:rPr>
          <w:rFonts w:ascii="Calibri" w:eastAsia="Calibri" w:hAnsi="Calibri" w:cs="Calibri"/>
          <w:noProof/>
          <w:vertAlign w:val="superscript"/>
        </w:rPr>
        <w:t>10,11</w:t>
      </w:r>
      <w:r w:rsidRPr="00883E8E">
        <w:fldChar w:fldCharType="end"/>
      </w:r>
      <w:r>
        <w:rPr>
          <w:rFonts w:ascii="Calibri" w:eastAsia="Calibri" w:hAnsi="Calibri" w:cs="Calibri"/>
        </w:rPr>
        <w:t xml:space="preserve">. However, by using fluorescence-activated cell sorting (FACS) to enrich for </w:t>
      </w:r>
      <w:r w:rsidRPr="00326294">
        <w:rPr>
          <w:rFonts w:ascii="Calibri" w:eastAsia="Calibri" w:hAnsi="Calibri" w:cs="Calibri"/>
          <w:color w:val="000000" w:themeColor="text1"/>
          <w:lang w:val="en-US"/>
        </w:rPr>
        <w:t>non-parenchymal cell</w:t>
      </w:r>
      <w:r>
        <w:rPr>
          <w:rFonts w:ascii="Calibri" w:eastAsia="Calibri" w:hAnsi="Calibri" w:cs="Calibri"/>
          <w:color w:val="000000" w:themeColor="text1"/>
          <w:lang w:val="en-US"/>
        </w:rPr>
        <w:t xml:space="preserve"> (NPC) subpopulations prior to </w:t>
      </w:r>
      <w:proofErr w:type="spellStart"/>
      <w:r>
        <w:rPr>
          <w:rFonts w:ascii="Calibri" w:eastAsia="Calibri" w:hAnsi="Calibri" w:cs="Calibri"/>
        </w:rPr>
        <w:t>scRNAseq</w:t>
      </w:r>
      <w:proofErr w:type="spellEnd"/>
      <w:r>
        <w:rPr>
          <w:rFonts w:ascii="Calibri" w:eastAsia="Calibri" w:hAnsi="Calibri" w:cs="Calibri"/>
          <w:color w:val="000000" w:themeColor="text1"/>
          <w:lang w:val="en-US"/>
        </w:rPr>
        <w:t>, greater resolution on human mesenchymal cell heterogeneity has been obtained</w:t>
      </w:r>
      <w:r w:rsidRPr="00883E8E">
        <w:fldChar w:fldCharType="begin" w:fldLock="1"/>
      </w:r>
      <w:r w:rsidR="009B7899">
        <w:rPr>
          <w:rFonts w:ascii="Calibri" w:eastAsia="Calibri" w:hAnsi="Calibri" w:cs="Calibri"/>
          <w:color w:val="000000" w:themeColor="text1"/>
          <w:lang w:val="en-US"/>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883E8E">
        <w:rPr>
          <w:rFonts w:ascii="Calibri" w:eastAsia="Calibri" w:hAnsi="Calibri" w:cs="Calibri"/>
          <w:color w:val="000000" w:themeColor="text1"/>
          <w:lang w:val="en-US"/>
        </w:rPr>
        <w:fldChar w:fldCharType="separate"/>
      </w:r>
      <w:r w:rsidR="007F7A05" w:rsidRPr="007F7A05">
        <w:rPr>
          <w:rFonts w:ascii="Calibri" w:eastAsia="Calibri" w:hAnsi="Calibri" w:cs="Calibri"/>
          <w:noProof/>
          <w:color w:val="000000" w:themeColor="text1"/>
          <w:vertAlign w:val="superscript"/>
          <w:lang w:val="en-US"/>
        </w:rPr>
        <w:t>48</w:t>
      </w:r>
      <w:r w:rsidRPr="00883E8E">
        <w:fldChar w:fldCharType="end"/>
      </w:r>
      <w:r>
        <w:rPr>
          <w:rFonts w:ascii="Calibri" w:eastAsia="Calibri" w:hAnsi="Calibri" w:cs="Calibri"/>
          <w:color w:val="000000" w:themeColor="text1"/>
          <w:lang w:val="en-US"/>
        </w:rPr>
        <w:t>. Specifically, distinct populations of human HSC, PF, VSMC and mesothelial cells have been identified</w:t>
      </w:r>
      <w:r w:rsidRPr="007A2ED2">
        <w:fldChar w:fldCharType="begin" w:fldLock="1"/>
      </w:r>
      <w:r w:rsidR="009B7899">
        <w:rPr>
          <w:rFonts w:ascii="Calibri" w:eastAsia="Calibri" w:hAnsi="Calibri" w:cs="Calibri"/>
          <w:color w:val="000000" w:themeColor="text1"/>
          <w:lang w:val="en-US"/>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Pr="007A2ED2">
        <w:rPr>
          <w:rFonts w:ascii="Calibri" w:eastAsia="Calibri" w:hAnsi="Calibri" w:cs="Calibri"/>
          <w:color w:val="000000" w:themeColor="text1"/>
          <w:lang w:val="en-US"/>
        </w:rPr>
        <w:fldChar w:fldCharType="separate"/>
      </w:r>
      <w:r w:rsidR="007F7A05" w:rsidRPr="007F7A05">
        <w:rPr>
          <w:rFonts w:ascii="Calibri" w:eastAsia="Calibri" w:hAnsi="Calibri" w:cs="Calibri"/>
          <w:noProof/>
          <w:color w:val="000000" w:themeColor="text1"/>
          <w:vertAlign w:val="superscript"/>
          <w:lang w:val="en-US"/>
        </w:rPr>
        <w:t>48</w:t>
      </w:r>
      <w:r w:rsidRPr="007A2ED2">
        <w:fldChar w:fldCharType="end"/>
      </w:r>
      <w:r>
        <w:rPr>
          <w:rFonts w:ascii="Calibri" w:eastAsia="Calibri" w:hAnsi="Calibri" w:cs="Calibri"/>
          <w:color w:val="000000" w:themeColor="text1"/>
          <w:lang w:val="en-US"/>
        </w:rPr>
        <w:t xml:space="preserve">. In mice, using </w:t>
      </w:r>
      <w:r>
        <w:rPr>
          <w:rFonts w:ascii="Calibri" w:eastAsia="Calibri" w:hAnsi="Calibri" w:cs="Calibri"/>
        </w:rPr>
        <w:t>validated</w:t>
      </w:r>
      <w:r w:rsidRPr="00326294">
        <w:rPr>
          <w:rFonts w:ascii="Calibri" w:eastAsia="Calibri" w:hAnsi="Calibri" w:cs="Calibri"/>
        </w:rPr>
        <w:t xml:space="preserve"> mesenchymal cell isolation techniques</w:t>
      </w:r>
      <w:r>
        <w:rPr>
          <w:rFonts w:ascii="Calibri" w:eastAsia="Calibri" w:hAnsi="Calibri" w:cs="Calibri"/>
        </w:rPr>
        <w:fldChar w:fldCharType="begin" w:fldLock="1"/>
      </w:r>
      <w:r w:rsidR="009B7899">
        <w:rPr>
          <w:rFonts w:ascii="Calibri" w:eastAsia="Calibri" w:hAnsi="Calibri" w:cs="Calibri"/>
        </w:rPr>
        <w:instrText xml:space="preserve">ADDIN CSL_CITATION {"citationItems":[{"id":"ITEM-1","itemData":{"DOI":"10.1038/nprot.2015.017","ISSN":"1754-2189","abstract":"Hepatic stellate cells (HSCs) have been identified as the main fibrogenic cell type in the liver. Hence, efforts to understand hepatic fibrogenesis and to develop treatment strategies have focused on this cell type. HSC isolation, originally developed in rats, has subsequently been adapted to mice, thus allowing the study of fibrogenesis by genetic approaches in transgenic mice. However, mouse HSC isolation is commonly hampered by low yield and purity. Here we present an easy-to-perform protocol for high-purity and high-yield isolation of quiescent and activated HSCs in mice, based on retrograde pronase-collagenase perfusion of the liver and subsequent density-gradient centrifugation. We describe an optional add-on protocol for ultrapure HSC isolation from normal and fibrotic livers via subsequent flow cytometric sorting, thus providing a validated method to determine gene expression changes during HSC activation devoid of cell culture artifacts or contamination with other cells. The described isolation procedure takes </w:instrText>
      </w:r>
      <w:r w:rsidR="009B7899">
        <w:rPr>
          <w:rFonts w:ascii="Cambria Math" w:eastAsia="Calibri" w:hAnsi="Cambria Math" w:cs="Cambria Math"/>
        </w:rPr>
        <w:instrText>∼</w:instrText>
      </w:r>
      <w:r w:rsidR="009B7899">
        <w:rPr>
          <w:rFonts w:ascii="Calibri" w:eastAsia="Calibri" w:hAnsi="Calibri" w:cs="Calibri"/>
        </w:rPr>
        <w:instrText>4 h to complete.","author":[{"dropping-particle":"","family":"Mederacke","given":"Ingmar","non-dropping-particle":"","parse-names":false,"suffix":""},{"dropping-particle":"","family":"Dapito","given":"Dianne H.","non-dropping-particle":"","parse-names":false,"suffix":""},{"dropping-particle":"","family":"Affò","given":"Silvia","non-dropping-particle":"","parse-names":false,"suffix":""},{"dropping-particle":"","family":"Uchinami","given":"Hiroshi","non-dropping-particle":"","parse-names":false,"suffix":""},{"dropping-particle":"","family":"Schwabe","given":"Robert F.","non-dropping-particle":"","parse-names":false,"suffix":""}],"container-title":"Nature Protocols","id":"ITEM-1","issue":"2","issued":{"date-parts":[["2015","2","22"]]},"page":"305-315","title":"High-yield and high-purity isolation of hepatic stellate cells from normal and fibrotic mouse livers","type":"article-journal","volume":"10"},"uris":["http://www.mendeley.com/documents/?uuid=bb97e39b-75fc-4513-a483-7003acfad525"]},{"id":"ITEM-2","itemData":{"DOI":"10.1007/978-1-4939-7113-8_11","ISSN":"10643745","abstract":"Hepatic stellate cells (HSCs) are found in the perisinusoidal space of the liver (i.e., the space of Dissé). They represent 5–8% of the total number of liver cells. In normal liver, these cells have a quiescent phenotype and are characterized by numerous fat vacuoles that store vitamin A in a form of retinyl ester. In injured liver, these cells transdifferentiate into a myofibroblast phenotype, become highly proliferative and are responsible for excess collagen synthesis and deposition during fibrosis. Due to their exceptional pathophysiological relevance, several isolation and purification protocols of primary HSCs have been established that provide the basis for studying HSC biology in vitro. We here describe a method for high-purity isolation of HSCs from mice. This protocol includes the enzymatic digestion of the liver tissue by pronase and collagenase, cellular enrichment by centrifugation of the crude cell suspension through a Nycodenz density gradient, and a final (optional) flow cytometric enrichment that allows generating ultrapure HSC fractions.","author":[{"dropping-particle":"","family":"Weiskirchen","given":"Sabine","non-dropping-particle":"","parse-names":false,"suffix":""},{"dropping-particle":"","family":"Tag","given":"Carmen G.","non-dropping-particle":"","parse-names":false,"suffix":""},{"dropping-particle":"","family":"Sauer-Lehnen","given":"Sibille","non-dropping-particle":"","parse-names":false,"suffix":""},{"dropping-particle":"","family":"Tacke","given":"Frank","non-dropping-particle":"","parse-names":false,"suffix":""},{"dropping-particle":"","family":"Weiskirchen","given":"Ralf","non-dropping-particle":"","parse-names":false,"suffix":""}],"container-title":"Methods in Molecular Biology","id":"ITEM-2","issued":{"date-parts":[["2017"]]},"page":"165-191","title":"Isolation and Culture of Primary Murine Hepatic Stellate Cells","type":"chapter"},"uris":["http://www.mendeley.com/documents/?uuid=309d58bd-a424-4168-b227-1a420c6d8cda"]}],"mendeley":{"formattedCitation":"&lt;sup&gt;114,115&lt;/sup&gt;","plainTextFormattedCitation":"114,115","previouslyFormattedCitation":"&lt;sup&gt;114,115&lt;/sup&gt;"},"properties":{"noteIndex":0},"schema":"https://github.com/citation-style-language/schema/raw/master/csl-citation.json"}</w:instrText>
      </w:r>
      <w:r>
        <w:rPr>
          <w:rFonts w:ascii="Calibri" w:eastAsia="Calibri" w:hAnsi="Calibri" w:cs="Calibri"/>
        </w:rPr>
        <w:fldChar w:fldCharType="separate"/>
      </w:r>
      <w:r w:rsidR="007F7A05" w:rsidRPr="007F7A05">
        <w:rPr>
          <w:rFonts w:ascii="Calibri" w:eastAsia="Calibri" w:hAnsi="Calibri" w:cs="Calibri"/>
          <w:noProof/>
          <w:vertAlign w:val="superscript"/>
        </w:rPr>
        <w:t>114,115</w:t>
      </w:r>
      <w:r>
        <w:rPr>
          <w:rFonts w:ascii="Calibri" w:eastAsia="Calibri" w:hAnsi="Calibri" w:cs="Calibri"/>
        </w:rPr>
        <w:fldChar w:fldCharType="end"/>
      </w:r>
      <w:r>
        <w:rPr>
          <w:rFonts w:ascii="Calibri" w:eastAsia="Calibri" w:hAnsi="Calibri" w:cs="Calibri"/>
        </w:rPr>
        <w:t>, and a pan</w:t>
      </w:r>
      <w:r w:rsidRPr="00326294">
        <w:rPr>
          <w:rFonts w:ascii="Calibri" w:eastAsia="Calibri" w:hAnsi="Calibri" w:cs="Calibri"/>
        </w:rPr>
        <w:t xml:space="preserve">-mesenchymal cell reporter </w:t>
      </w:r>
      <w:r>
        <w:rPr>
          <w:rFonts w:ascii="Calibri" w:eastAsia="Calibri" w:hAnsi="Calibri" w:cs="Calibri"/>
        </w:rPr>
        <w:t xml:space="preserve">mouse </w:t>
      </w:r>
      <w:r w:rsidRPr="00326294">
        <w:rPr>
          <w:rFonts w:ascii="Calibri" w:eastAsia="Calibri" w:hAnsi="Calibri" w:cs="Calibri"/>
        </w:rPr>
        <w:t>strain (</w:t>
      </w:r>
      <w:proofErr w:type="spellStart"/>
      <w:r w:rsidRPr="1058877E">
        <w:rPr>
          <w:rFonts w:ascii="Calibri" w:eastAsia="Calibri" w:hAnsi="Calibri" w:cs="Calibri"/>
          <w:i/>
          <w:iCs/>
        </w:rPr>
        <w:t>Pdgfrb</w:t>
      </w:r>
      <w:proofErr w:type="spellEnd"/>
      <w:r w:rsidRPr="00326294">
        <w:rPr>
          <w:rFonts w:ascii="Calibri" w:eastAsia="Calibri" w:hAnsi="Calibri" w:cs="Calibri"/>
        </w:rPr>
        <w:t>-BAC-</w:t>
      </w:r>
      <w:proofErr w:type="spellStart"/>
      <w:r w:rsidRPr="00326294">
        <w:rPr>
          <w:rFonts w:ascii="Calibri" w:eastAsia="Calibri" w:hAnsi="Calibri" w:cs="Calibri"/>
        </w:rPr>
        <w:t>eGFP</w:t>
      </w:r>
      <w:proofErr w:type="spellEnd"/>
      <w:r w:rsidRPr="00326294">
        <w:rPr>
          <w:rFonts w:ascii="Calibri" w:eastAsia="Calibri" w:hAnsi="Calibri" w:cs="Calibri"/>
        </w:rPr>
        <w:t xml:space="preserve"> reporter)</w:t>
      </w:r>
      <w:r>
        <w:rPr>
          <w:rFonts w:ascii="Calibri" w:eastAsia="Calibri" w:hAnsi="Calibri" w:cs="Calibri"/>
        </w:rPr>
        <w:t xml:space="preserve">, </w:t>
      </w:r>
      <w:proofErr w:type="spellStart"/>
      <w:r>
        <w:rPr>
          <w:rFonts w:ascii="Calibri" w:eastAsia="Calibri" w:hAnsi="Calibri" w:cs="Calibri"/>
        </w:rPr>
        <w:t>scRNAseq</w:t>
      </w:r>
      <w:proofErr w:type="spellEnd"/>
      <w:r>
        <w:rPr>
          <w:rFonts w:ascii="Calibri" w:eastAsia="Calibri" w:hAnsi="Calibri" w:cs="Calibri"/>
        </w:rPr>
        <w:t xml:space="preserve"> data has now also provided further robust definitions for distinct hepatic mesenchymal cell populations</w:t>
      </w:r>
      <w:r w:rsidR="00C45CB0">
        <w:rPr>
          <w:rFonts w:ascii="Calibri" w:eastAsia="Calibri" w:hAnsi="Calibri" w:cs="Calibri"/>
        </w:rPr>
        <w:fldChar w:fldCharType="begin" w:fldLock="1"/>
      </w:r>
      <w:r w:rsidR="00C45CB0">
        <w:rPr>
          <w:rFonts w:ascii="Calibri" w:eastAsia="Calibri" w:hAnsi="Calibri" w:cs="Calibri"/>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sidR="00C45CB0">
        <w:rPr>
          <w:rFonts w:ascii="Calibri" w:eastAsia="Calibri" w:hAnsi="Calibri" w:cs="Calibri"/>
        </w:rPr>
        <w:fldChar w:fldCharType="separate"/>
      </w:r>
      <w:r w:rsidR="00C45CB0" w:rsidRPr="00C45CB0">
        <w:rPr>
          <w:rFonts w:ascii="Calibri" w:eastAsia="Calibri" w:hAnsi="Calibri" w:cs="Calibri"/>
          <w:noProof/>
          <w:vertAlign w:val="superscript"/>
        </w:rPr>
        <w:t>116</w:t>
      </w:r>
      <w:r w:rsidR="00C45CB0">
        <w:rPr>
          <w:rFonts w:ascii="Calibri" w:eastAsia="Calibri" w:hAnsi="Calibri" w:cs="Calibri"/>
        </w:rPr>
        <w:fldChar w:fldCharType="end"/>
      </w:r>
      <w:r>
        <w:rPr>
          <w:rFonts w:ascii="Calibri" w:eastAsia="Calibri" w:hAnsi="Calibri" w:cs="Calibri"/>
        </w:rPr>
        <w:t>.</w:t>
      </w:r>
    </w:p>
    <w:p w14:paraId="5AE49545" w14:textId="77777777" w:rsidR="005E5D5C" w:rsidRDefault="005E5D5C" w:rsidP="005E5D5C">
      <w:pPr>
        <w:jc w:val="both"/>
        <w:rPr>
          <w:rFonts w:ascii="Calibri" w:eastAsia="Calibri" w:hAnsi="Calibri" w:cs="Calibri"/>
        </w:rPr>
      </w:pPr>
    </w:p>
    <w:p w14:paraId="0E3F7068" w14:textId="2FE83831" w:rsidR="005E5D5C" w:rsidRPr="00B27A63" w:rsidRDefault="005E5D5C" w:rsidP="005E5D5C">
      <w:pPr>
        <w:jc w:val="both"/>
        <w:rPr>
          <w:rFonts w:ascii="Calibri" w:eastAsia="Calibri" w:hAnsi="Calibri" w:cs="Calibri"/>
        </w:rPr>
      </w:pPr>
      <w:r>
        <w:rPr>
          <w:rFonts w:ascii="Calibri" w:eastAsia="Calibri" w:hAnsi="Calibri" w:cs="Calibri"/>
        </w:rPr>
        <w:t xml:space="preserve">Heterogeneity within HSC across the hepatic lobule has previously been described </w:t>
      </w:r>
      <w:r w:rsidRPr="00326294">
        <w:rPr>
          <w:rFonts w:ascii="Calibri" w:eastAsia="Calibri" w:hAnsi="Calibri" w:cs="Calibri"/>
        </w:rPr>
        <w:t>using immunostaining and morphological analysis</w:t>
      </w:r>
      <w:r>
        <w:rPr>
          <w:rFonts w:ascii="Calibri" w:eastAsia="Calibri" w:hAnsi="Calibri" w:cs="Calibri"/>
        </w:rPr>
        <w:fldChar w:fldCharType="begin" w:fldLock="1"/>
      </w:r>
      <w:r w:rsidR="00C45CB0">
        <w:rPr>
          <w:rFonts w:ascii="Calibri" w:eastAsia="Calibri" w:hAnsi="Calibri" w:cs="Calibri"/>
        </w:rPr>
        <w:instrText>ADDIN CSL_CITATION {"citationItems":[{"id":"ITEM-1","itemData":{"DOI":"10.1007/BF00312824","ISSN":"0302-766X","abstract":"The aim of the present investigation was to elucidate the intralobular heterogeneity of the perisinusoidal stellate cells (fat-storing cells, lipocytes) in the porcine liver. Their three-dimensional structure, desmin immunoreactivity and vitamin-A storage were studied by use of the Golgi silver, immunocytochemical and gold chloride methods. In order to locate the stellate cells, the hepatic lobules were divided into 10 zones. The stellate cells were readily identified in Golgi preparations by their striking dendritic appearance with branching processes encompassing the sinusoids. The stellate cells in the centrolobular zones were conspicuously dendritic with longer processes in conspicuously dendritic with longer processes in comparison to those emitted by periportal elements. Such arborizations were studded with numerous thorn-like microprojections. Desmin immunoreaction in the periportal zones was stronger than that in the centrolobular zones. Vitamin-A storage in the stellate cells was well developed in zones 2-4, but reduced gradually toward the central region. The perisinusoidal etellate cells display marked heterogeneity in morphology and function based on their zonal location in the hepatic lobule. © 1993 Springer-Veerlag.","author":[{"dropping-particle":"","family":"Wake","given":"Kenjiro","non-dropping-particle":"","parse-names":false,"suffix":""},{"dropping-particle":"","family":"Sato","given":"Tetsuji","non-dropping-particle":"","parse-names":false,"suffix":""}],"container-title":"Cell &amp; Tissue Research","id":"ITEM-1","issue":"2","issued":{"date-parts":[["1993","8"]]},"page":"227-237","title":"Intralobular heterogeneity of perisinusoidal stellate cells in porcine liver","type":"article-journal","volume":"273"},"uris":["http://www.mendeley.com/documents/?uuid=76e24618-56f4-46db-87c8-faab6613ce53"]}],"mendeley":{"formattedCitation":"&lt;sup&gt;117&lt;/sup&gt;","plainTextFormattedCitation":"117","previouslyFormattedCitation":"&lt;sup&gt;117&lt;/sup&gt;"},"properties":{"noteIndex":0},"schema":"https://github.com/citation-style-language/schema/raw/master/csl-citation.json"}</w:instrText>
      </w:r>
      <w:r>
        <w:rPr>
          <w:rFonts w:ascii="Calibri" w:eastAsia="Calibri" w:hAnsi="Calibri" w:cs="Calibri"/>
        </w:rPr>
        <w:fldChar w:fldCharType="separate"/>
      </w:r>
      <w:r w:rsidR="00C45CB0" w:rsidRPr="00C45CB0">
        <w:rPr>
          <w:rFonts w:ascii="Calibri" w:eastAsia="Calibri" w:hAnsi="Calibri" w:cs="Calibri"/>
          <w:noProof/>
          <w:vertAlign w:val="superscript"/>
        </w:rPr>
        <w:t>117</w:t>
      </w:r>
      <w:r>
        <w:rPr>
          <w:rFonts w:ascii="Calibri" w:eastAsia="Calibri" w:hAnsi="Calibri" w:cs="Calibri"/>
        </w:rPr>
        <w:fldChar w:fldCharType="end"/>
      </w:r>
      <w:r w:rsidRPr="00326294">
        <w:rPr>
          <w:rFonts w:ascii="Calibri" w:eastAsia="Calibri" w:hAnsi="Calibri" w:cs="Calibri"/>
        </w:rPr>
        <w:t xml:space="preserve">. </w:t>
      </w:r>
      <w:r>
        <w:rPr>
          <w:rFonts w:ascii="Calibri" w:eastAsia="Calibri" w:hAnsi="Calibri" w:cs="Calibri"/>
        </w:rPr>
        <w:t>However</w:t>
      </w:r>
      <w:r w:rsidRPr="00326294">
        <w:rPr>
          <w:rFonts w:ascii="Calibri" w:eastAsia="Calibri" w:hAnsi="Calibri" w:cs="Calibri"/>
        </w:rPr>
        <w:t>,</w:t>
      </w:r>
      <w:r>
        <w:rPr>
          <w:rFonts w:ascii="Calibri" w:eastAsia="Calibri" w:hAnsi="Calibri" w:cs="Calibri"/>
        </w:rPr>
        <w:t xml:space="preserve"> the combination of</w:t>
      </w:r>
      <w:r w:rsidRPr="00326294">
        <w:rPr>
          <w:rFonts w:ascii="Calibri" w:eastAsia="Calibri" w:hAnsi="Calibri" w:cs="Calibri"/>
        </w:rPr>
        <w:t xml:space="preserve"> </w:t>
      </w:r>
      <w:proofErr w:type="spellStart"/>
      <w:r w:rsidRPr="00326294">
        <w:rPr>
          <w:rFonts w:ascii="Calibri" w:eastAsia="Calibri" w:hAnsi="Calibri" w:cs="Calibri"/>
        </w:rPr>
        <w:t>scRNAseq</w:t>
      </w:r>
      <w:proofErr w:type="spellEnd"/>
      <w:r w:rsidRPr="00326294">
        <w:rPr>
          <w:rFonts w:ascii="Calibri" w:eastAsia="Calibri" w:hAnsi="Calibri" w:cs="Calibri"/>
        </w:rPr>
        <w:t xml:space="preserve"> and spatial mapping has </w:t>
      </w:r>
      <w:r>
        <w:rPr>
          <w:rFonts w:ascii="Calibri" w:eastAsia="Calibri" w:hAnsi="Calibri" w:cs="Calibri"/>
        </w:rPr>
        <w:t>definitively identified</w:t>
      </w:r>
      <w:r w:rsidRPr="00326294">
        <w:rPr>
          <w:rFonts w:ascii="Calibri" w:eastAsia="Calibri" w:hAnsi="Calibri" w:cs="Calibri"/>
        </w:rPr>
        <w:t xml:space="preserve"> HSC zonation </w:t>
      </w:r>
      <w:r>
        <w:rPr>
          <w:rFonts w:ascii="Calibri" w:eastAsia="Calibri" w:hAnsi="Calibri" w:cs="Calibri"/>
        </w:rPr>
        <w:t>across</w:t>
      </w:r>
      <w:r w:rsidRPr="00326294">
        <w:rPr>
          <w:rFonts w:ascii="Calibri" w:eastAsia="Calibri" w:hAnsi="Calibri" w:cs="Calibri"/>
        </w:rPr>
        <w:t xml:space="preserve"> </w:t>
      </w:r>
      <w:r>
        <w:rPr>
          <w:rFonts w:ascii="Calibri" w:eastAsia="Calibri" w:hAnsi="Calibri" w:cs="Calibri"/>
        </w:rPr>
        <w:t xml:space="preserve">the </w:t>
      </w:r>
      <w:r w:rsidRPr="00326294">
        <w:rPr>
          <w:rFonts w:ascii="Calibri" w:eastAsia="Calibri" w:hAnsi="Calibri" w:cs="Calibri"/>
        </w:rPr>
        <w:t xml:space="preserve">healthy </w:t>
      </w:r>
      <w:r>
        <w:rPr>
          <w:rFonts w:ascii="Calibri" w:eastAsia="Calibri" w:hAnsi="Calibri" w:cs="Calibri"/>
        </w:rPr>
        <w:t xml:space="preserve">mouse </w:t>
      </w:r>
      <w:r w:rsidRPr="00326294">
        <w:rPr>
          <w:rFonts w:ascii="Calibri" w:eastAsia="Calibri" w:hAnsi="Calibri" w:cs="Calibri"/>
        </w:rPr>
        <w:t>liver</w:t>
      </w:r>
      <w:r>
        <w:rPr>
          <w:rFonts w:ascii="Calibri" w:eastAsia="Calibri" w:hAnsi="Calibri" w:cs="Calibri"/>
        </w:rPr>
        <w:t xml:space="preserve"> lobule for the first time</w:t>
      </w:r>
      <w:r w:rsidR="00C45CB0">
        <w:rPr>
          <w:rFonts w:ascii="Calibri" w:eastAsia="Calibri" w:hAnsi="Calibri" w:cs="Calibri"/>
        </w:rPr>
        <w:fldChar w:fldCharType="begin" w:fldLock="1"/>
      </w:r>
      <w:r w:rsidR="00B54500">
        <w:rPr>
          <w:rFonts w:ascii="Calibri" w:eastAsia="Calibri" w:hAnsi="Calibri" w:cs="Calibri"/>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sidR="00C45CB0">
        <w:rPr>
          <w:rFonts w:ascii="Calibri" w:eastAsia="Calibri" w:hAnsi="Calibri" w:cs="Calibri"/>
        </w:rPr>
        <w:fldChar w:fldCharType="separate"/>
      </w:r>
      <w:r w:rsidR="00C45CB0" w:rsidRPr="00C45CB0">
        <w:rPr>
          <w:rFonts w:ascii="Calibri" w:eastAsia="Calibri" w:hAnsi="Calibri" w:cs="Calibri"/>
          <w:noProof/>
          <w:vertAlign w:val="superscript"/>
        </w:rPr>
        <w:t>116</w:t>
      </w:r>
      <w:r w:rsidR="00C45CB0">
        <w:rPr>
          <w:rFonts w:ascii="Calibri" w:eastAsia="Calibri" w:hAnsi="Calibri" w:cs="Calibri"/>
        </w:rPr>
        <w:fldChar w:fldCharType="end"/>
      </w:r>
      <w:r>
        <w:rPr>
          <w:rFonts w:ascii="Calibri" w:eastAsia="Calibri" w:hAnsi="Calibri" w:cs="Calibri"/>
        </w:rPr>
        <w:t xml:space="preserve">. </w:t>
      </w:r>
      <w:r w:rsidRPr="00326294">
        <w:rPr>
          <w:rFonts w:ascii="Calibri" w:eastAsia="Calibri" w:hAnsi="Calibri" w:cs="Calibri"/>
        </w:rPr>
        <w:t>HSC partition into two topographically diametric lobule regions (</w:t>
      </w:r>
      <w:r w:rsidRPr="008B1CC2">
        <w:rPr>
          <w:rFonts w:ascii="Calibri" w:eastAsia="Calibri" w:hAnsi="Calibri" w:cs="Calibri"/>
        </w:rPr>
        <w:t>Fig</w:t>
      </w:r>
      <w:r w:rsidR="008B1CC2" w:rsidRPr="008B1CC2">
        <w:rPr>
          <w:rFonts w:ascii="Calibri" w:eastAsia="Calibri" w:hAnsi="Calibri" w:cs="Calibri"/>
        </w:rPr>
        <w:t>.</w:t>
      </w:r>
      <w:r w:rsidRPr="008B1CC2">
        <w:rPr>
          <w:rFonts w:ascii="Calibri" w:eastAsia="Calibri" w:hAnsi="Calibri" w:cs="Calibri"/>
        </w:rPr>
        <w:t xml:space="preserve"> 1),</w:t>
      </w:r>
      <w:r>
        <w:rPr>
          <w:rFonts w:ascii="Calibri" w:eastAsia="Calibri" w:hAnsi="Calibri" w:cs="Calibri"/>
        </w:rPr>
        <w:t xml:space="preserve"> </w:t>
      </w:r>
      <w:r w:rsidRPr="00326294">
        <w:rPr>
          <w:rFonts w:ascii="Calibri" w:eastAsia="Calibri" w:hAnsi="Calibri" w:cs="Calibri"/>
        </w:rPr>
        <w:t>designated portal vein-associated HSCs and central vein-associated HSCs</w:t>
      </w:r>
      <w:r>
        <w:rPr>
          <w:rFonts w:ascii="Calibri" w:eastAsia="Calibri" w:hAnsi="Calibri" w:cs="Calibri"/>
        </w:rPr>
        <w:fldChar w:fldCharType="begin" w:fldLock="1"/>
      </w:r>
      <w:r w:rsidR="00C45CB0">
        <w:rPr>
          <w:rFonts w:ascii="Calibri" w:eastAsia="Calibri" w:hAnsi="Calibri" w:cs="Calibri"/>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Pr>
          <w:rFonts w:ascii="Calibri" w:eastAsia="Calibri" w:hAnsi="Calibri" w:cs="Calibri"/>
        </w:rPr>
        <w:fldChar w:fldCharType="separate"/>
      </w:r>
      <w:r w:rsidR="00C45CB0" w:rsidRPr="00C45CB0">
        <w:rPr>
          <w:rFonts w:ascii="Calibri" w:eastAsia="Calibri" w:hAnsi="Calibri" w:cs="Calibri"/>
          <w:noProof/>
          <w:vertAlign w:val="superscript"/>
        </w:rPr>
        <w:t>116</w:t>
      </w:r>
      <w:r>
        <w:rPr>
          <w:rFonts w:ascii="Calibri" w:eastAsia="Calibri" w:hAnsi="Calibri" w:cs="Calibri"/>
        </w:rPr>
        <w:fldChar w:fldCharType="end"/>
      </w:r>
      <w:r w:rsidRPr="00326294">
        <w:rPr>
          <w:rFonts w:ascii="Calibri" w:eastAsia="Calibri" w:hAnsi="Calibri" w:cs="Calibri"/>
        </w:rPr>
        <w:t>.</w:t>
      </w:r>
      <w:r>
        <w:rPr>
          <w:rFonts w:ascii="Calibri" w:eastAsia="Calibri" w:hAnsi="Calibri" w:cs="Calibri"/>
        </w:rPr>
        <w:t xml:space="preserve"> Future targeted </w:t>
      </w:r>
      <w:proofErr w:type="spellStart"/>
      <w:r>
        <w:rPr>
          <w:rFonts w:ascii="Calibri" w:eastAsia="Calibri" w:hAnsi="Calibri" w:cs="Calibri"/>
        </w:rPr>
        <w:lastRenderedPageBreak/>
        <w:t>scRNAseq</w:t>
      </w:r>
      <w:proofErr w:type="spellEnd"/>
      <w:r>
        <w:rPr>
          <w:rFonts w:ascii="Calibri" w:eastAsia="Calibri" w:hAnsi="Calibri" w:cs="Calibri"/>
        </w:rPr>
        <w:t>-based studies of the mesenchyme in human liver tissue will allow interrogation of whether mesenchymal cell zonation is conserved across species.</w:t>
      </w:r>
    </w:p>
    <w:p w14:paraId="32C7EE52" w14:textId="77777777" w:rsidR="005E5D5C" w:rsidRPr="00326294" w:rsidRDefault="005E5D5C" w:rsidP="005E5D5C">
      <w:pPr>
        <w:jc w:val="both"/>
        <w:rPr>
          <w:rFonts w:ascii="Calibri" w:eastAsia="Calibri" w:hAnsi="Calibri" w:cs="Calibri"/>
        </w:rPr>
      </w:pPr>
    </w:p>
    <w:p w14:paraId="3B0E7D88" w14:textId="77777777" w:rsidR="005E5D5C" w:rsidRPr="00326294" w:rsidRDefault="005E5D5C" w:rsidP="005E5D5C">
      <w:pPr>
        <w:pStyle w:val="Heading2"/>
        <w:rPr>
          <w:color w:val="5B9AD5"/>
        </w:rPr>
      </w:pPr>
      <w:r w:rsidRPr="00A852FA">
        <w:t>Mesenchymal cell</w:t>
      </w:r>
      <w:r>
        <w:t>s in liver fibrosis</w:t>
      </w:r>
    </w:p>
    <w:p w14:paraId="35F297A9" w14:textId="77777777" w:rsidR="005E5D5C" w:rsidRDefault="005E5D5C" w:rsidP="005E5D5C"/>
    <w:p w14:paraId="1FE4115F" w14:textId="77777777" w:rsidR="00A058B5" w:rsidRDefault="005E5D5C" w:rsidP="005E5D5C">
      <w:pPr>
        <w:jc w:val="both"/>
        <w:rPr>
          <w:rFonts w:ascii="Calibri" w:eastAsia="Calibri" w:hAnsi="Calibri" w:cs="Calibri"/>
        </w:rPr>
      </w:pPr>
      <w:r w:rsidRPr="00326294">
        <w:rPr>
          <w:rFonts w:ascii="Calibri" w:eastAsia="Calibri" w:hAnsi="Calibri" w:cs="Calibri"/>
          <w:color w:val="000000" w:themeColor="text1"/>
          <w:lang w:val="en-US"/>
        </w:rPr>
        <w:t>Over the past 30 years significant increase</w:t>
      </w:r>
      <w:r>
        <w:rPr>
          <w:rFonts w:ascii="Calibri" w:eastAsia="Calibri" w:hAnsi="Calibri" w:cs="Calibri"/>
          <w:color w:val="000000" w:themeColor="text1"/>
          <w:lang w:val="en-US"/>
        </w:rPr>
        <w:t>s</w:t>
      </w:r>
      <w:r w:rsidRPr="00326294">
        <w:rPr>
          <w:rFonts w:ascii="Calibri" w:eastAsia="Calibri" w:hAnsi="Calibri" w:cs="Calibri"/>
          <w:color w:val="000000" w:themeColor="text1"/>
          <w:lang w:val="en-US"/>
        </w:rPr>
        <w:t xml:space="preserve"> in our understanding of the cellular and molecular mechanisms </w:t>
      </w:r>
      <w:r>
        <w:rPr>
          <w:rFonts w:ascii="Calibri" w:eastAsia="Calibri" w:hAnsi="Calibri" w:cs="Calibri"/>
          <w:color w:val="000000" w:themeColor="text1"/>
          <w:lang w:val="en-US"/>
        </w:rPr>
        <w:t>regulating</w:t>
      </w:r>
      <w:r w:rsidRPr="00326294">
        <w:rPr>
          <w:rFonts w:ascii="Calibri" w:eastAsia="Calibri" w:hAnsi="Calibri" w:cs="Calibri"/>
          <w:color w:val="000000" w:themeColor="text1"/>
          <w:lang w:val="en-US"/>
        </w:rPr>
        <w:t xml:space="preserve"> liver fibrosis</w:t>
      </w:r>
      <w:r w:rsidRPr="00326294">
        <w:rPr>
          <w:rFonts w:ascii="Calibri" w:eastAsia="Calibri" w:hAnsi="Calibri" w:cs="Calibri"/>
        </w:rPr>
        <w:t xml:space="preserve"> </w:t>
      </w:r>
      <w:r>
        <w:rPr>
          <w:rFonts w:ascii="Calibri" w:eastAsia="Calibri" w:hAnsi="Calibri" w:cs="Calibri"/>
        </w:rPr>
        <w:t xml:space="preserve">have largely been achieved using pre-clinical </w:t>
      </w:r>
      <w:r w:rsidRPr="00326294">
        <w:rPr>
          <w:rFonts w:ascii="Calibri" w:eastAsia="Calibri" w:hAnsi="Calibri" w:cs="Calibri"/>
        </w:rPr>
        <w:t>models</w:t>
      </w:r>
      <w:r>
        <w:rPr>
          <w:rFonts w:ascii="Calibri" w:eastAsia="Calibri" w:hAnsi="Calibri" w:cs="Calibri"/>
        </w:rPr>
        <w:t xml:space="preserve">. </w:t>
      </w:r>
      <w:r w:rsidRPr="00326294">
        <w:rPr>
          <w:rFonts w:ascii="Calibri" w:eastAsia="Calibri" w:hAnsi="Calibri" w:cs="Calibri"/>
        </w:rPr>
        <w:t xml:space="preserve">The origin of </w:t>
      </w:r>
      <w:r>
        <w:rPr>
          <w:rFonts w:ascii="Calibri" w:eastAsia="Calibri" w:hAnsi="Calibri" w:cs="Calibri"/>
        </w:rPr>
        <w:t xml:space="preserve">collagen-producing </w:t>
      </w:r>
      <w:r w:rsidRPr="00326294">
        <w:rPr>
          <w:rFonts w:ascii="Calibri" w:eastAsia="Calibri" w:hAnsi="Calibri" w:cs="Calibri"/>
        </w:rPr>
        <w:t>hepatic myofibroblast</w:t>
      </w:r>
      <w:r>
        <w:rPr>
          <w:rFonts w:ascii="Calibri" w:eastAsia="Calibri" w:hAnsi="Calibri" w:cs="Calibri"/>
        </w:rPr>
        <w:t>s</w:t>
      </w:r>
      <w:r w:rsidRPr="00326294">
        <w:rPr>
          <w:rFonts w:ascii="Calibri" w:eastAsia="Calibri" w:hAnsi="Calibri" w:cs="Calibri"/>
        </w:rPr>
        <w:t xml:space="preserve"> has been extensively investigated</w:t>
      </w:r>
      <w:r>
        <w:rPr>
          <w:rFonts w:ascii="Calibri" w:eastAsia="Calibri" w:hAnsi="Calibri" w:cs="Calibri"/>
        </w:rPr>
        <w:t xml:space="preserve"> in rodent models</w:t>
      </w:r>
      <w:r w:rsidRPr="00326294">
        <w:rPr>
          <w:rFonts w:ascii="Calibri" w:eastAsia="Calibri" w:hAnsi="Calibri" w:cs="Calibri"/>
        </w:rPr>
        <w:t xml:space="preserve">, with HSC considered </w:t>
      </w:r>
      <w:r>
        <w:rPr>
          <w:rFonts w:ascii="Calibri" w:eastAsia="Calibri" w:hAnsi="Calibri" w:cs="Calibri"/>
        </w:rPr>
        <w:t>major</w:t>
      </w:r>
      <w:r w:rsidRPr="00326294">
        <w:rPr>
          <w:rFonts w:ascii="Calibri" w:eastAsia="Calibri" w:hAnsi="Calibri" w:cs="Calibri"/>
        </w:rPr>
        <w:t xml:space="preserve"> contributor</w:t>
      </w:r>
      <w:r>
        <w:rPr>
          <w:rFonts w:ascii="Calibri" w:eastAsia="Calibri" w:hAnsi="Calibri" w:cs="Calibri"/>
        </w:rPr>
        <w:t>s to the myofibroblast pool</w:t>
      </w:r>
      <w:r w:rsidRPr="00326294">
        <w:rPr>
          <w:rFonts w:ascii="Calibri" w:eastAsia="Calibri" w:hAnsi="Calibri" w:cs="Calibri"/>
        </w:rPr>
        <w:t xml:space="preserve"> </w:t>
      </w:r>
      <w:r>
        <w:rPr>
          <w:rFonts w:ascii="Calibri" w:eastAsia="Calibri" w:hAnsi="Calibri" w:cs="Calibri"/>
        </w:rPr>
        <w:t>irrespective</w:t>
      </w:r>
      <w:r w:rsidRPr="00326294">
        <w:rPr>
          <w:rFonts w:ascii="Calibri" w:eastAsia="Calibri" w:hAnsi="Calibri" w:cs="Calibri"/>
        </w:rPr>
        <w:t xml:space="preserve"> of </w:t>
      </w:r>
      <w:r>
        <w:rPr>
          <w:rFonts w:ascii="Calibri" w:eastAsia="Calibri" w:hAnsi="Calibri" w:cs="Calibri"/>
        </w:rPr>
        <w:t>a</w:t>
      </w:r>
      <w:r w:rsidRPr="00326294">
        <w:rPr>
          <w:rFonts w:ascii="Calibri" w:eastAsia="Calibri" w:hAnsi="Calibri" w:cs="Calibri"/>
        </w:rPr>
        <w:t>etiology</w:t>
      </w:r>
      <w:r>
        <w:rPr>
          <w:rFonts w:ascii="Calibri" w:eastAsia="Calibri" w:hAnsi="Calibri" w:cs="Calibri"/>
        </w:rPr>
        <w:t xml:space="preserve">. However evidence also suggests a pathological matrix-contributing role for PF </w:t>
      </w:r>
      <w:r w:rsidRPr="00326294">
        <w:rPr>
          <w:rFonts w:ascii="Calibri" w:eastAsia="Calibri" w:hAnsi="Calibri" w:cs="Calibri"/>
        </w:rPr>
        <w:t>in biliary disease</w:t>
      </w:r>
      <w:r w:rsidRPr="00317166">
        <w:fldChar w:fldCharType="begin" w:fldLock="1"/>
      </w:r>
      <w:r w:rsidR="009B7899">
        <w:rPr>
          <w:rFonts w:ascii="Calibri" w:eastAsia="Calibri" w:hAnsi="Calibri" w:cs="Calibri"/>
        </w:rPr>
        <w:instrText>ADDIN CSL_CITATION {"citationItems":[{"id":"ITEM-1","itemData":{"DOI":"10.1073/pnas.1400062111","ISSN":"0027-8424","abstract":"Hepatic myofibroblasts are activated in response to chronic liver injury of any etiology to produce a fibrous scar. Despite extensive studies, the origin of myofibroblasts in different types of fibrotic liver diseases is unresolved. To identify distinct populations of myofibroblasts and quantify their contribution to hepatic fibrosis of two different etiologies, collagen-α1(I)-GFP mice were subjected to hepatotoxic (carbon tetrachloride; CCl 4 ) or cholestatic (bile duct ligation; BDL) liver injury. All myofibroblasts were purified by flow cytometry of GFP+ cells and then different subsets identified by phenotyping. Liver resident activated hepatic stellate cells (aHSCs) and activated portal fibroblasts (aPFs) are the major source ( &gt; 95%) of fibrogenic myofibroblasts in these models of liver fibrosis in mice. As previously reported using other methodologies, hepatic stellate cells (HSCs) are the major source of myofibroblasts ( &gt; 87%) in CCl4 liver injury. However, aPFs are a major source of myofibroblasts in cholestatic liver injury, contributing &gt; 70% of myofibroblasts at the onset of injury (5 d BDL). The relative contribution of aPFs decreases with progressive injury, as HSCs become activated and contribute to the myofibroblast population (14 and 20 d BDL). Unlike aHSCs, aPFs respond to stimulation with taurocholic acid and IL-25 by induction of collagen-α1(I) and IL-13, respectively. Furthermore, BDL-activated PFs express high levels of collagen type I and provide stimulatory signals to HSCs. Gene expression analysis identified several novel markers of aPFs, including a mesothelial- specific marker mesothelin. PFs may play a critical role in the pathogenesis of cholestatic liver fibrosis and, therefore, serve as an attractive target for antifibrotic therapy.","author":[{"dropping-particle":"","family":"Iwaisako","given":"Keiko","non-dropping-particle":"","parse-names":false,"suffix":""},{"dropping-particle":"","family":"Jiang","given":"Chunyan","non-dropping-particle":"","parse-names":false,"suffix":""},{"dropping-particle":"","family":"Zhang","given":"Mingjun","non-dropping-particle":"","parse-names":false,"suffix":""},{"dropping-particle":"","family":"Cong","given":"Min","non-dropping-particle":"","parse-names":false,"suffix":""},{"dropping-particle":"","family":"Moore-Morris","given":"Thomas Joseph","non-dropping-particle":"","parse-names":false,"suffix":""},{"dropping-particle":"","family":"Park","given":"Tae Jun","non-dropping-particle":"","parse-names":false,"suffix":""},{"dropping-particle":"","family":"Liu","given":"Xiao","non-dropping-particle":"","parse-names":false,"suffix":""},{"dropping-particle":"","family":"Xu","given":"Jun","non-dropping-particle":"","parse-names":false,"suffix":""},{"dropping-particle":"","family":"Wang","given":"Ping","non-dropping-particle":"","parse-names":false,"suffix":""},{"dropping-particle":"","family":"Paik","given":"Y.-H.","non-dropping-particle":"","parse-names":false,"suffix":""},{"dropping-particle":"","family":"Meng","given":"Fanli","non-dropping-particle":"","parse-names":false,"suffix":""},{"dropping-particle":"","family":"Asagiri","given":"Masataka","non-dropping-particle":"","parse-names":false,"suffix":""},{"dropping-particle":"","family":"Murray","given":"Lynne A.","non-dropping-particle":"","parse-names":false,"suffix":""},{"dropping-particle":"","family":"Hofmann","given":"Alan F.","non-dropping-particle":"","parse-names":false,"suffix":""},{"dropping-particle":"","family":"Iida","given":"Takashi","non-dropping-particle":"","parse-names":false,"suffix":""},{"dropping-particle":"","family":"Glass","given":"Christopher K.","non-dropping-particle":"","parse-names":false,"suffix":""},{"dropping-particle":"","family":"Brenner","given":"David A.","non-dropping-particle":"","parse-names":false,"suffix":""},{"dropping-particle":"","family":"Kisseleva","given":"Tatiana","non-dropping-particle":"","parse-names":false,"suffix":""}],"container-title":"Proceedings of the National Academy of Sciences","id":"ITEM-1","issue":"32","issued":{"date-parts":[["2014","8","12"]]},"page":"E3297-E3305","title":"Origin of myofibroblasts in the fibrotic liver in mice","type":"article-journal","volume":"111"},"uris":["http://www.mendeley.com/documents/?uuid=6e2f5fd9-3700-4cff-ac4e-8cff8887d6f7"]},{"id":"ITEM-2","itemData":{"DOI":"10.1038/ncomms3823","ISSN":"2041-1723","abstract":"Although organ fibrosis causes significant morbidity and mortality in chronic diseases, the lack of detailed knowledge about specific cellular contributors mediating fibrogenesis hampers the design of effective antifibrotic therapies. Different cellular sources, including tissue-resident and bone marrow-derived fibroblasts, pericytes and epithelial cells, have been suggested to give rise to myofibroblasts, but their relative contributions remain controversial, with profound differences between organs and different diseases. Here we employ a novel Cre-transgenic mouse that marks 99% of hepatic stellate cells (HSCs), a liver-specific pericyte population, to demonstrate that HSCs give rise to 82-96% of myofibroblasts in models of toxic, cholestatic and fatty liver disease. Moreover, we exclude that HSCs function as facultative epithelial progenitor cells in the injured liver. On the basis these findings, HSCs should be considered the primary cellular target for antifibrotic therapies across all types of liver disease. © 2013 Macmillan Publishers Limited. All rights reserved.","author":[{"dropping-particle":"","family":"Mederacke","given":"Ingmar","non-dropping-particle":"","parse-names":false,"suffix":""},{"dropping-particle":"","family":"Hsu","given":"Christine C.","non-dropping-particle":"","parse-names":false,"suffix":""},{"dropping-particle":"","family":"Troeger","given":"Juliane S.","non-dropping-particle":"","parse-names":false,"suffix":""},{"dropping-particle":"","family":"Huebener","given":"Peter","non-dropping-particle":"","parse-names":false,"suffix":""},{"dropping-particle":"","family":"Mu","given":"Xueru","non-dropping-particle":"","parse-names":false,"suffix":""},{"dropping-particle":"","family":"Dapito","given":"Dianne H.","non-dropping-particle":"","parse-names":false,"suffix":""},{"dropping-particle":"","family":"Pradere","given":"Jean-Philippe","non-dropping-particle":"","parse-names":false,"suffix":""},{"dropping-particle":"","family":"Schwabe","given":"Robert F.","non-dropping-particle":"","parse-names":false,"suffix":""}],"container-title":"Nature Communications","id":"ITEM-2","issue":"1","issued":{"date-parts":[["2013","12","22"]]},"page":"2823","title":"Fate tracing reveals hepatic stellate cells as dominant contributors to liver fibrosis independent of its aetiology","type":"article-journal","volume":"4"},"uris":["http://www.mendeley.com/documents/?uuid=e334a0eb-e808-497f-8795-e44fb421d873"]}],"mendeley":{"formattedCitation":"&lt;sup&gt;118,119&lt;/sup&gt;","plainTextFormattedCitation":"118,119","previouslyFormattedCitation":"&lt;sup&gt;118,119&lt;/sup&gt;"},"properties":{"noteIndex":0},"schema":"https://github.com/citation-style-language/schema/raw/master/csl-citation.json"}</w:instrText>
      </w:r>
      <w:r w:rsidRPr="00317166">
        <w:rPr>
          <w:rFonts w:ascii="Calibri" w:eastAsia="Calibri" w:hAnsi="Calibri" w:cs="Calibri"/>
        </w:rPr>
        <w:fldChar w:fldCharType="separate"/>
      </w:r>
      <w:r w:rsidR="007F7A05" w:rsidRPr="007F7A05">
        <w:rPr>
          <w:rFonts w:ascii="Calibri" w:eastAsia="Calibri" w:hAnsi="Calibri" w:cs="Calibri"/>
          <w:noProof/>
          <w:vertAlign w:val="superscript"/>
        </w:rPr>
        <w:t>118,119</w:t>
      </w:r>
      <w:r w:rsidRPr="00317166">
        <w:fldChar w:fldCharType="end"/>
      </w:r>
      <w:r>
        <w:rPr>
          <w:rFonts w:ascii="Calibri" w:eastAsia="Calibri" w:hAnsi="Calibri" w:cs="Calibri"/>
        </w:rPr>
        <w:t xml:space="preserve">. </w:t>
      </w:r>
    </w:p>
    <w:p w14:paraId="6FF82370" w14:textId="77777777" w:rsidR="00F7502E" w:rsidRDefault="00F7502E" w:rsidP="005E5D5C">
      <w:pPr>
        <w:jc w:val="both"/>
        <w:rPr>
          <w:rFonts w:ascii="Calibri" w:eastAsia="Calibri" w:hAnsi="Calibri" w:cs="Calibri"/>
        </w:rPr>
      </w:pPr>
    </w:p>
    <w:p w14:paraId="3C6587B5" w14:textId="11F6C9DF" w:rsidR="005E5D5C" w:rsidRPr="00F7502E" w:rsidRDefault="005E5D5C" w:rsidP="005E5D5C">
      <w:pPr>
        <w:jc w:val="both"/>
      </w:pPr>
      <w:r>
        <w:rPr>
          <w:rFonts w:ascii="Calibri" w:eastAsia="Calibri" w:hAnsi="Calibri" w:cs="Calibri"/>
        </w:rPr>
        <w:t xml:space="preserve">Since their discovery as a major collagen-producing cell in the liver </w:t>
      </w:r>
      <w:r w:rsidRPr="00B27A63">
        <w:rPr>
          <w:rFonts w:eastAsia="Calibri" w:cstheme="minorHAnsi"/>
        </w:rPr>
        <w:t>HSC ha</w:t>
      </w:r>
      <w:r>
        <w:rPr>
          <w:rFonts w:eastAsia="Calibri" w:cstheme="minorHAnsi"/>
        </w:rPr>
        <w:t>ve</w:t>
      </w:r>
      <w:r w:rsidRPr="00B27A63">
        <w:rPr>
          <w:rFonts w:eastAsia="Calibri" w:cstheme="minorHAnsi"/>
        </w:rPr>
        <w:t xml:space="preserve"> been</w:t>
      </w:r>
      <w:r>
        <w:rPr>
          <w:rFonts w:eastAsia="Calibri" w:cstheme="minorHAnsi"/>
        </w:rPr>
        <w:t xml:space="preserve"> generally</w:t>
      </w:r>
      <w:r w:rsidRPr="00B27A63">
        <w:rPr>
          <w:rFonts w:eastAsia="Calibri" w:cstheme="minorHAnsi"/>
        </w:rPr>
        <w:t xml:space="preserve"> considered a</w:t>
      </w:r>
      <w:r>
        <w:rPr>
          <w:rFonts w:eastAsia="Calibri" w:cstheme="minorHAnsi"/>
        </w:rPr>
        <w:t xml:space="preserve"> </w:t>
      </w:r>
      <w:r w:rsidRPr="00B27A63">
        <w:rPr>
          <w:rFonts w:eastAsia="Calibri" w:cstheme="minorHAnsi"/>
        </w:rPr>
        <w:t xml:space="preserve">homogenous </w:t>
      </w:r>
      <w:r w:rsidRPr="00B27A63">
        <w:rPr>
          <w:rFonts w:eastAsia="Times New Roman" w:cstheme="minorHAnsi"/>
          <w:lang w:eastAsia="zh-CN"/>
        </w:rPr>
        <w:t>population, with the potential to transition to the activated</w:t>
      </w:r>
      <w:r>
        <w:rPr>
          <w:rFonts w:eastAsia="Times New Roman" w:cstheme="minorHAnsi"/>
          <w:lang w:eastAsia="zh-CN"/>
        </w:rPr>
        <w:t xml:space="preserve">, </w:t>
      </w:r>
      <w:r w:rsidRPr="00B27A63">
        <w:rPr>
          <w:rFonts w:eastAsia="Times New Roman" w:cstheme="minorHAnsi"/>
          <w:lang w:eastAsia="zh-CN"/>
        </w:rPr>
        <w:t>myofibroblast phenotype thought to be equally distributed across all HSCs</w:t>
      </w:r>
      <w:r>
        <w:rPr>
          <w:rFonts w:eastAsia="Times New Roman" w:cstheme="minorHAnsi"/>
          <w:lang w:eastAsia="zh-CN"/>
        </w:rPr>
        <w:t xml:space="preserve">. </w:t>
      </w:r>
      <w:proofErr w:type="spellStart"/>
      <w:r>
        <w:rPr>
          <w:rFonts w:eastAsia="Times New Roman" w:cstheme="minorHAnsi"/>
          <w:lang w:eastAsia="zh-CN"/>
        </w:rPr>
        <w:t>ScRNAseq</w:t>
      </w:r>
      <w:proofErr w:type="spellEnd"/>
      <w:r>
        <w:rPr>
          <w:rFonts w:eastAsia="Times New Roman" w:cstheme="minorHAnsi"/>
          <w:lang w:eastAsia="zh-CN"/>
        </w:rPr>
        <w:t xml:space="preserve"> has recently been utilised to interrogate the functional zonation of murine HSC, allowing high-resolution identification of the critical pathogenic collagen-producing cells following centrilobular liver injury</w:t>
      </w:r>
      <w:r w:rsidR="00B54500">
        <w:rPr>
          <w:rFonts w:eastAsia="Times New Roman" w:cstheme="minorHAnsi"/>
          <w:lang w:eastAsia="zh-CN"/>
        </w:rPr>
        <w:fldChar w:fldCharType="begin" w:fldLock="1"/>
      </w:r>
      <w:r w:rsidR="008009F7">
        <w:rPr>
          <w:rFonts w:eastAsia="Times New Roman" w:cstheme="minorHAnsi"/>
          <w:lang w:eastAsia="zh-CN"/>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sidR="00B54500">
        <w:rPr>
          <w:rFonts w:eastAsia="Times New Roman" w:cstheme="minorHAnsi"/>
          <w:lang w:eastAsia="zh-CN"/>
        </w:rPr>
        <w:fldChar w:fldCharType="separate"/>
      </w:r>
      <w:r w:rsidR="00B54500" w:rsidRPr="00B54500">
        <w:rPr>
          <w:rFonts w:eastAsia="Times New Roman" w:cstheme="minorHAnsi"/>
          <w:noProof/>
          <w:vertAlign w:val="superscript"/>
          <w:lang w:eastAsia="zh-CN"/>
        </w:rPr>
        <w:t>116</w:t>
      </w:r>
      <w:r w:rsidR="00B54500">
        <w:rPr>
          <w:rFonts w:eastAsia="Times New Roman" w:cstheme="minorHAnsi"/>
          <w:lang w:eastAsia="zh-CN"/>
        </w:rPr>
        <w:fldChar w:fldCharType="end"/>
      </w:r>
      <w:r>
        <w:rPr>
          <w:rFonts w:eastAsia="Times New Roman" w:cstheme="minorHAnsi"/>
          <w:lang w:eastAsia="zh-CN"/>
        </w:rPr>
        <w:t xml:space="preserve">. Notably, </w:t>
      </w:r>
      <w:proofErr w:type="spellStart"/>
      <w:r>
        <w:rPr>
          <w:rFonts w:ascii="Calibri" w:eastAsia="Calibri" w:hAnsi="Calibri" w:cs="Calibri"/>
        </w:rPr>
        <w:t>pseudotemporal</w:t>
      </w:r>
      <w:proofErr w:type="spellEnd"/>
      <w:r>
        <w:rPr>
          <w:rFonts w:ascii="Calibri" w:eastAsia="Calibri" w:hAnsi="Calibri" w:cs="Calibri"/>
        </w:rPr>
        <w:t xml:space="preserve"> trajectory and RNA velocity analyses demonstrated that </w:t>
      </w:r>
      <w:r w:rsidRPr="00326294">
        <w:rPr>
          <w:rFonts w:ascii="Calibri" w:eastAsia="Calibri" w:hAnsi="Calibri" w:cs="Calibri"/>
        </w:rPr>
        <w:t>central vein-associated HSCs a</w:t>
      </w:r>
      <w:r>
        <w:rPr>
          <w:rFonts w:ascii="Calibri" w:eastAsia="Calibri" w:hAnsi="Calibri" w:cs="Calibri"/>
        </w:rPr>
        <w:t>re</w:t>
      </w:r>
      <w:r w:rsidRPr="00326294">
        <w:rPr>
          <w:rFonts w:ascii="Calibri" w:eastAsia="Calibri" w:hAnsi="Calibri" w:cs="Calibri"/>
        </w:rPr>
        <w:t xml:space="preserve"> the </w:t>
      </w:r>
      <w:r>
        <w:rPr>
          <w:rFonts w:ascii="Calibri" w:eastAsia="Calibri" w:hAnsi="Calibri" w:cs="Calibri"/>
        </w:rPr>
        <w:t>dominant source of</w:t>
      </w:r>
      <w:r w:rsidRPr="00326294">
        <w:rPr>
          <w:rFonts w:ascii="Calibri" w:eastAsia="Calibri" w:hAnsi="Calibri" w:cs="Calibri"/>
        </w:rPr>
        <w:t xml:space="preserve"> pathogenic collagen-producing cells</w:t>
      </w:r>
      <w:r>
        <w:rPr>
          <w:rFonts w:ascii="Calibri" w:eastAsia="Calibri" w:hAnsi="Calibri" w:cs="Calibri"/>
        </w:rPr>
        <w:t xml:space="preserve"> following centrilobular liver injury</w:t>
      </w:r>
      <w:r w:rsidRPr="008A389C">
        <w:fldChar w:fldCharType="begin" w:fldLock="1"/>
      </w:r>
      <w:r w:rsidR="00C45CB0">
        <w:rPr>
          <w:rFonts w:ascii="Calibri" w:eastAsia="Calibri" w:hAnsi="Calibri" w:cs="Calibri"/>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sidRPr="008A389C">
        <w:rPr>
          <w:rFonts w:ascii="Calibri" w:eastAsia="Calibri" w:hAnsi="Calibri" w:cs="Calibri"/>
        </w:rPr>
        <w:fldChar w:fldCharType="separate"/>
      </w:r>
      <w:r w:rsidR="00C45CB0" w:rsidRPr="00C45CB0">
        <w:rPr>
          <w:rFonts w:ascii="Calibri" w:eastAsia="Calibri" w:hAnsi="Calibri" w:cs="Calibri"/>
          <w:noProof/>
          <w:vertAlign w:val="superscript"/>
        </w:rPr>
        <w:t>116</w:t>
      </w:r>
      <w:r w:rsidRPr="008A389C">
        <w:fldChar w:fldCharType="end"/>
      </w:r>
      <w:r>
        <w:t>.</w:t>
      </w:r>
      <w:r w:rsidR="00F7502E">
        <w:t xml:space="preserve"> </w:t>
      </w:r>
      <w:r>
        <w:rPr>
          <w:rFonts w:ascii="Calibri" w:eastAsia="Calibri" w:hAnsi="Calibri" w:cs="Calibri"/>
        </w:rPr>
        <w:t xml:space="preserve">Additionally, using </w:t>
      </w:r>
      <w:proofErr w:type="spellStart"/>
      <w:r>
        <w:rPr>
          <w:rFonts w:ascii="Calibri" w:eastAsia="Calibri" w:hAnsi="Calibri" w:cs="Calibri"/>
        </w:rPr>
        <w:t>scRNAseq</w:t>
      </w:r>
      <w:proofErr w:type="spellEnd"/>
      <w:r>
        <w:rPr>
          <w:rFonts w:ascii="Calibri" w:eastAsia="Calibri" w:hAnsi="Calibri" w:cs="Calibri"/>
        </w:rPr>
        <w:t xml:space="preserve"> to i</w:t>
      </w:r>
      <w:r w:rsidRPr="00326294">
        <w:rPr>
          <w:rFonts w:ascii="Calibri" w:eastAsia="Calibri" w:hAnsi="Calibri" w:cs="Calibri"/>
        </w:rPr>
        <w:t>nterrogat</w:t>
      </w:r>
      <w:r>
        <w:rPr>
          <w:rFonts w:ascii="Calibri" w:eastAsia="Calibri" w:hAnsi="Calibri" w:cs="Calibri"/>
        </w:rPr>
        <w:t>e</w:t>
      </w:r>
      <w:r w:rsidRPr="00326294">
        <w:rPr>
          <w:rFonts w:ascii="Calibri" w:eastAsia="Calibri" w:hAnsi="Calibri" w:cs="Calibri"/>
        </w:rPr>
        <w:t xml:space="preserve"> retinol-positive myofibroblasts isolated from fibrotic mouse liver</w:t>
      </w:r>
      <w:r>
        <w:rPr>
          <w:rFonts w:ascii="Calibri" w:eastAsia="Calibri" w:hAnsi="Calibri" w:cs="Calibri"/>
        </w:rPr>
        <w:t>,</w:t>
      </w:r>
      <w:r w:rsidRPr="00326294">
        <w:rPr>
          <w:rFonts w:ascii="Calibri" w:eastAsia="Calibri" w:hAnsi="Calibri" w:cs="Calibri"/>
        </w:rPr>
        <w:t xml:space="preserve"> </w:t>
      </w:r>
      <w:r w:rsidR="004C7E16">
        <w:rPr>
          <w:rFonts w:ascii="Calibri" w:eastAsia="Calibri" w:hAnsi="Calibri" w:cs="Calibri"/>
        </w:rPr>
        <w:t xml:space="preserve">has identified </w:t>
      </w:r>
      <w:r>
        <w:rPr>
          <w:rFonts w:ascii="Calibri" w:eastAsia="Calibri" w:hAnsi="Calibri" w:cs="Calibri"/>
        </w:rPr>
        <w:t>previously unknown</w:t>
      </w:r>
      <w:r w:rsidRPr="00326294">
        <w:rPr>
          <w:rFonts w:ascii="Calibri" w:eastAsia="Calibri" w:hAnsi="Calibri" w:cs="Calibri"/>
        </w:rPr>
        <w:t xml:space="preserve"> </w:t>
      </w:r>
      <w:r>
        <w:rPr>
          <w:rFonts w:ascii="Calibri" w:eastAsia="Calibri" w:hAnsi="Calibri" w:cs="Calibri"/>
        </w:rPr>
        <w:t xml:space="preserve">heterogeneity and </w:t>
      </w:r>
      <w:r w:rsidRPr="00326294">
        <w:rPr>
          <w:rFonts w:ascii="Calibri" w:eastAsia="Calibri" w:hAnsi="Calibri" w:cs="Calibri"/>
        </w:rPr>
        <w:t xml:space="preserve">functional diversity </w:t>
      </w:r>
      <w:r>
        <w:rPr>
          <w:rFonts w:ascii="Calibri" w:eastAsia="Calibri" w:hAnsi="Calibri" w:cs="Calibri"/>
        </w:rPr>
        <w:t xml:space="preserve">within </w:t>
      </w:r>
      <w:r w:rsidRPr="00326294">
        <w:rPr>
          <w:rFonts w:ascii="Calibri" w:eastAsia="Calibri" w:hAnsi="Calibri" w:cs="Calibri"/>
        </w:rPr>
        <w:t>myofibroblasts</w:t>
      </w:r>
      <w:r w:rsidRPr="00317166">
        <w:fldChar w:fldCharType="begin" w:fldLock="1"/>
      </w:r>
      <w:r w:rsidR="009B7899">
        <w:rPr>
          <w:rFonts w:ascii="Calibri" w:eastAsia="Calibri" w:hAnsi="Calibri" w:cs="Calibri"/>
        </w:rPr>
        <w:instrText>ADDIN CSL_CITATION {"citationItems":[{"id":"ITEM-1","itemData":{"DOI":"10.3390/cells8050503","ISSN":"2073-4409","abstract":"&lt;p&gt;Activation of hepatic stellate cells (HSCs) and their trans-differentiation towards collagen-secreting myofibroblasts (MFB) promote liver fibrosis progression. During chronic liver disease, resting HSCs become activated by inflammatory and injury signals. However, HSCs/MFB not only produce collagen, but also secrete cytokines, participate in metabolism, and have biomechanical properties. We herein aimed to characterize the heterogeneity of these liver mesenchymal cells by single cell RNA sequencing. In vivo resting HSCs or activated MFB were isolated from C57BL6/J mice challenged by carbon tetrachloride (CCl4) intraperitoneally for 3 weeks to induce liver fibrosis and compared to in vitro cultivated MFB. While resting HSCs formed a homogenous population characterized by high platelet derived growth factor receptor β (PDGFRβ) expression, in vivo and in vitro activated MFB split into heterogeneous populations, characterized by α-smooth muscle actin (α-SMA), collagens, or immunological markers. S100 calcium binding protein A6 (S100A6) was a universal marker of activated MFB on both the gene and protein expression level. Compared to the heterogeneity of in vivo MFB, MFB in vitro sequentially and only transiently expressed marker genes, such as chemokines, during culture activation. Taken together, our data demonstrate the heterogeneity of HSCs and MFB, indicating the existence of functionally relevant subsets in hepatic fibrosis.&lt;/p&gt;","author":[{"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container-title":"Cells","id":"ITEM-1","issue":"5","issued":{"date-parts":[["2019","5","24"]]},"page":"503","publisher":"Multidisciplinary Digital Publishing Institute","title":"Single Cell RNA Sequencing Identifies Subsets of Hepatic Stellate Cells and Myofibroblastsin Liver Fibrosis","type":"article-journal","volume":"8"},"uris":["http://www.mendeley.com/documents/?uuid=ebf80fa1-e4b7-3266-bc2b-10605fdff9b8"]}],"mendeley":{"formattedCitation":"&lt;sup&gt;120&lt;/sup&gt;","plainTextFormattedCitation":"120","previouslyFormattedCitation":"&lt;sup&gt;120&lt;/sup&gt;"},"properties":{"noteIndex":0},"schema":"https://github.com/citation-style-language/schema/raw/master/csl-citation.json"}</w:instrText>
      </w:r>
      <w:r w:rsidRPr="00317166">
        <w:rPr>
          <w:rFonts w:ascii="Calibri" w:eastAsia="Calibri" w:hAnsi="Calibri" w:cs="Calibri"/>
        </w:rPr>
        <w:fldChar w:fldCharType="separate"/>
      </w:r>
      <w:r w:rsidR="007F7A05" w:rsidRPr="007F7A05">
        <w:rPr>
          <w:rFonts w:ascii="Calibri" w:eastAsia="Calibri" w:hAnsi="Calibri" w:cs="Calibri"/>
          <w:noProof/>
          <w:vertAlign w:val="superscript"/>
        </w:rPr>
        <w:t>120</w:t>
      </w:r>
      <w:r w:rsidRPr="00317166">
        <w:fldChar w:fldCharType="end"/>
      </w:r>
      <w:r w:rsidRPr="00326294">
        <w:rPr>
          <w:rFonts w:ascii="Calibri" w:eastAsia="Calibri" w:hAnsi="Calibri" w:cs="Calibri"/>
        </w:rPr>
        <w:t xml:space="preserve">. Universally marked by expression of </w:t>
      </w:r>
      <w:r w:rsidR="004C7E16">
        <w:rPr>
          <w:rFonts w:ascii="Calibri" w:eastAsia="Calibri" w:hAnsi="Calibri" w:cs="Calibri"/>
        </w:rPr>
        <w:t xml:space="preserve">the </w:t>
      </w:r>
      <w:r w:rsidRPr="00326294">
        <w:rPr>
          <w:rFonts w:ascii="Calibri" w:eastAsia="Calibri" w:hAnsi="Calibri" w:cs="Calibri"/>
        </w:rPr>
        <w:t xml:space="preserve">activation marker </w:t>
      </w:r>
      <w:r w:rsidRPr="7D7D7F47">
        <w:rPr>
          <w:rFonts w:ascii="Calibri" w:eastAsia="Calibri" w:hAnsi="Calibri" w:cs="Calibri"/>
          <w:i/>
          <w:iCs/>
        </w:rPr>
        <w:t xml:space="preserve">S100a6, </w:t>
      </w:r>
      <w:r w:rsidRPr="007F4DBC">
        <w:rPr>
          <w:rFonts w:ascii="Calibri" w:eastAsia="Calibri" w:hAnsi="Calibri" w:cs="Calibri"/>
        </w:rPr>
        <w:t>mouse liver</w:t>
      </w:r>
      <w:r w:rsidRPr="00326294">
        <w:rPr>
          <w:rFonts w:ascii="Calibri" w:eastAsia="Calibri" w:hAnsi="Calibri" w:cs="Calibri"/>
        </w:rPr>
        <w:t xml:space="preserve"> myofibroblasts </w:t>
      </w:r>
      <w:r w:rsidR="004C7E16">
        <w:rPr>
          <w:rFonts w:ascii="Calibri" w:eastAsia="Calibri" w:hAnsi="Calibri" w:cs="Calibri"/>
        </w:rPr>
        <w:t>were</w:t>
      </w:r>
      <w:r>
        <w:rPr>
          <w:rFonts w:ascii="Calibri" w:eastAsia="Calibri" w:hAnsi="Calibri" w:cs="Calibri"/>
        </w:rPr>
        <w:t xml:space="preserve"> then further subdivided </w:t>
      </w:r>
      <w:r w:rsidRPr="00326294">
        <w:rPr>
          <w:rFonts w:ascii="Calibri" w:eastAsia="Calibri" w:hAnsi="Calibri" w:cs="Calibri"/>
        </w:rPr>
        <w:t xml:space="preserve">into </w:t>
      </w:r>
      <w:r w:rsidR="004C7E16">
        <w:rPr>
          <w:rFonts w:ascii="Calibri" w:eastAsia="Calibri" w:hAnsi="Calibri" w:cs="Calibri"/>
        </w:rPr>
        <w:t>four</w:t>
      </w:r>
      <w:r w:rsidRPr="00326294">
        <w:rPr>
          <w:rFonts w:ascii="Calibri" w:eastAsia="Calibri" w:hAnsi="Calibri" w:cs="Calibri"/>
        </w:rPr>
        <w:t xml:space="preserve"> subpopulations</w:t>
      </w:r>
      <w:r>
        <w:rPr>
          <w:rFonts w:ascii="Calibri" w:eastAsia="Calibri" w:hAnsi="Calibri" w:cs="Calibri"/>
        </w:rPr>
        <w:t>,</w:t>
      </w:r>
      <w:r w:rsidRPr="00326294">
        <w:rPr>
          <w:rFonts w:ascii="Calibri" w:eastAsia="Calibri" w:hAnsi="Calibri" w:cs="Calibri"/>
        </w:rPr>
        <w:t xml:space="preserve"> including </w:t>
      </w:r>
      <w:r>
        <w:rPr>
          <w:rFonts w:ascii="Calibri" w:eastAsia="Calibri" w:hAnsi="Calibri" w:cs="Calibri"/>
        </w:rPr>
        <w:t>those with</w:t>
      </w:r>
      <w:r w:rsidRPr="00326294">
        <w:rPr>
          <w:rFonts w:ascii="Calibri" w:eastAsia="Calibri" w:hAnsi="Calibri" w:cs="Calibri"/>
        </w:rPr>
        <w:t xml:space="preserve"> immunoregulatory or portal fibroblast</w:t>
      </w:r>
      <w:r>
        <w:rPr>
          <w:rFonts w:ascii="Calibri" w:eastAsia="Calibri" w:hAnsi="Calibri" w:cs="Calibri"/>
        </w:rPr>
        <w:t>-</w:t>
      </w:r>
      <w:r w:rsidRPr="00326294">
        <w:rPr>
          <w:rFonts w:ascii="Calibri" w:eastAsia="Calibri" w:hAnsi="Calibri" w:cs="Calibri"/>
        </w:rPr>
        <w:t>like</w:t>
      </w:r>
      <w:r>
        <w:rPr>
          <w:rFonts w:ascii="Calibri" w:eastAsia="Calibri" w:hAnsi="Calibri" w:cs="Calibri"/>
        </w:rPr>
        <w:t xml:space="preserve"> characteristics</w:t>
      </w:r>
      <w:r w:rsidRPr="007F4DBC">
        <w:fldChar w:fldCharType="begin" w:fldLock="1"/>
      </w:r>
      <w:r w:rsidR="009B7899">
        <w:rPr>
          <w:rFonts w:ascii="Calibri" w:eastAsia="Calibri" w:hAnsi="Calibri" w:cs="Calibri"/>
        </w:rPr>
        <w:instrText>ADDIN CSL_CITATION {"citationItems":[{"id":"ITEM-1","itemData":{"DOI":"10.3390/cells8050503","ISSN":"2073-4409","abstract":"&lt;p&gt;Activation of hepatic stellate cells (HSCs) and their trans-differentiation towards collagen-secreting myofibroblasts (MFB) promote liver fibrosis progression. During chronic liver disease, resting HSCs become activated by inflammatory and injury signals. However, HSCs/MFB not only produce collagen, but also secrete cytokines, participate in metabolism, and have biomechanical properties. We herein aimed to characterize the heterogeneity of these liver mesenchymal cells by single cell RNA sequencing. In vivo resting HSCs or activated MFB were isolated from C57BL6/J mice challenged by carbon tetrachloride (CCl4) intraperitoneally for 3 weeks to induce liver fibrosis and compared to in vitro cultivated MFB. While resting HSCs formed a homogenous population characterized by high platelet derived growth factor receptor β (PDGFRβ) expression, in vivo and in vitro activated MFB split into heterogeneous populations, characterized by α-smooth muscle actin (α-SMA), collagens, or immunological markers. S100 calcium binding protein A6 (S100A6) was a universal marker of activated MFB on both the gene and protein expression level. Compared to the heterogeneity of in vivo MFB, MFB in vitro sequentially and only transiently expressed marker genes, such as chemokines, during culture activation. Taken together, our data demonstrate the heterogeneity of HSCs and MFB, indicating the existence of functionally relevant subsets in hepatic fibrosis.&lt;/p&gt;","author":[{"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container-title":"Cells","id":"ITEM-1","issue":"5","issued":{"date-parts":[["2019","5","24"]]},"page":"503","publisher":"Multidisciplinary Digital Publishing Institute","title":"Single Cell RNA Sequencing Identifies Subsets of Hepatic Stellate Cells and Myofibroblastsin Liver Fibrosis","type":"article-journal","volume":"8"},"uris":["http://www.mendeley.com/documents/?uuid=ebf80fa1-e4b7-3266-bc2b-10605fdff9b8"]}],"mendeley":{"formattedCitation":"&lt;sup&gt;120&lt;/sup&gt;","plainTextFormattedCitation":"120","previouslyFormattedCitation":"&lt;sup&gt;120&lt;/sup&gt;"},"properties":{"noteIndex":0},"schema":"https://github.com/citation-style-language/schema/raw/master/csl-citation.json"}</w:instrText>
      </w:r>
      <w:r w:rsidRPr="007F4DBC">
        <w:rPr>
          <w:rFonts w:ascii="Calibri" w:eastAsia="Calibri" w:hAnsi="Calibri" w:cs="Calibri"/>
        </w:rPr>
        <w:fldChar w:fldCharType="separate"/>
      </w:r>
      <w:r w:rsidR="007F7A05" w:rsidRPr="007F7A05">
        <w:rPr>
          <w:rFonts w:ascii="Calibri" w:eastAsia="Calibri" w:hAnsi="Calibri" w:cs="Calibri"/>
          <w:noProof/>
          <w:vertAlign w:val="superscript"/>
        </w:rPr>
        <w:t>120</w:t>
      </w:r>
      <w:r w:rsidRPr="007F4DBC">
        <w:fldChar w:fldCharType="end"/>
      </w:r>
      <w:r w:rsidRPr="00326294">
        <w:rPr>
          <w:rFonts w:ascii="Calibri" w:eastAsia="Calibri" w:hAnsi="Calibri" w:cs="Calibri"/>
        </w:rPr>
        <w:t>. Further studies will aim to spatially map these distinct myofibroblast populations</w:t>
      </w:r>
      <w:r>
        <w:rPr>
          <w:rFonts w:ascii="Calibri" w:eastAsia="Calibri" w:hAnsi="Calibri" w:cs="Calibri"/>
        </w:rPr>
        <w:t>,</w:t>
      </w:r>
      <w:r w:rsidRPr="00326294">
        <w:rPr>
          <w:rFonts w:ascii="Calibri" w:eastAsia="Calibri" w:hAnsi="Calibri" w:cs="Calibri"/>
        </w:rPr>
        <w:t xml:space="preserve"> as well as compare present findings with other models of liver fibrosis that </w:t>
      </w:r>
      <w:r>
        <w:rPr>
          <w:rFonts w:ascii="Calibri" w:eastAsia="Calibri" w:hAnsi="Calibri" w:cs="Calibri"/>
        </w:rPr>
        <w:t>reflect</w:t>
      </w:r>
      <w:r w:rsidRPr="00326294">
        <w:rPr>
          <w:rFonts w:ascii="Calibri" w:eastAsia="Calibri" w:hAnsi="Calibri" w:cs="Calibri"/>
        </w:rPr>
        <w:t xml:space="preserve"> different </w:t>
      </w:r>
      <w:r>
        <w:rPr>
          <w:rFonts w:ascii="Calibri" w:eastAsia="Calibri" w:hAnsi="Calibri" w:cs="Calibri"/>
        </w:rPr>
        <w:t>a</w:t>
      </w:r>
      <w:r w:rsidRPr="00326294">
        <w:rPr>
          <w:rFonts w:ascii="Calibri" w:eastAsia="Calibri" w:hAnsi="Calibri" w:cs="Calibri"/>
        </w:rPr>
        <w:t xml:space="preserve">etiologies of human </w:t>
      </w:r>
      <w:r>
        <w:rPr>
          <w:rFonts w:ascii="Calibri" w:eastAsia="Calibri" w:hAnsi="Calibri" w:cs="Calibri"/>
        </w:rPr>
        <w:t>liver disease</w:t>
      </w:r>
      <w:r w:rsidRPr="00326294">
        <w:rPr>
          <w:rFonts w:ascii="Calibri" w:eastAsia="Calibri" w:hAnsi="Calibri" w:cs="Calibri"/>
        </w:rPr>
        <w:t>.</w:t>
      </w:r>
      <w:r>
        <w:rPr>
          <w:rFonts w:ascii="Calibri" w:eastAsia="Calibri" w:hAnsi="Calibri" w:cs="Calibri"/>
        </w:rPr>
        <w:t xml:space="preserve"> </w:t>
      </w:r>
    </w:p>
    <w:p w14:paraId="1E1406C5" w14:textId="77777777" w:rsidR="005E5D5C" w:rsidRDefault="005E5D5C" w:rsidP="005E5D5C">
      <w:pPr>
        <w:jc w:val="both"/>
        <w:rPr>
          <w:rFonts w:ascii="Calibri" w:eastAsia="Calibri" w:hAnsi="Calibri" w:cs="Calibri"/>
        </w:rPr>
      </w:pPr>
    </w:p>
    <w:p w14:paraId="01546925" w14:textId="146605AF" w:rsidR="005E5D5C" w:rsidRDefault="005E5D5C" w:rsidP="005E5D5C">
      <w:pPr>
        <w:jc w:val="both"/>
        <w:rPr>
          <w:rFonts w:ascii="Calibri" w:eastAsia="Calibri" w:hAnsi="Calibri" w:cs="Calibri"/>
          <w:color w:val="000000" w:themeColor="text1"/>
          <w:lang w:val="en-US"/>
        </w:rPr>
      </w:pPr>
      <w:r>
        <w:rPr>
          <w:rFonts w:ascii="Calibri" w:eastAsia="Calibri" w:hAnsi="Calibri" w:cs="Calibri"/>
          <w:color w:val="000000" w:themeColor="text1"/>
          <w:lang w:val="en-US"/>
        </w:rPr>
        <w:t xml:space="preserve">In human cirrhotic liver, collagen-producing mesenchymal cells were distinguished by high levels of </w:t>
      </w:r>
      <w:r w:rsidRPr="00326294">
        <w:rPr>
          <w:rFonts w:ascii="Calibri" w:eastAsia="Calibri" w:hAnsi="Calibri" w:cs="Calibri"/>
          <w:color w:val="000000" w:themeColor="text1"/>
          <w:lang w:val="en-US"/>
        </w:rPr>
        <w:t>PDGFR</w:t>
      </w:r>
      <w:r w:rsidRPr="00326294">
        <w:rPr>
          <w:rFonts w:ascii="Symbol" w:eastAsia="Symbol" w:hAnsi="Symbol" w:cs="Symbol"/>
          <w:color w:val="000000" w:themeColor="text1"/>
          <w:lang w:val="en-US"/>
        </w:rPr>
        <w:t></w:t>
      </w:r>
      <w:r>
        <w:rPr>
          <w:rFonts w:ascii="Calibri" w:eastAsia="Calibri" w:hAnsi="Calibri" w:cs="Calibri"/>
          <w:color w:val="000000" w:themeColor="text1"/>
          <w:lang w:val="en-US"/>
        </w:rPr>
        <w:t xml:space="preserve"> expression, and were spatially located within the fibrotic niche</w:t>
      </w:r>
      <w:r>
        <w:rPr>
          <w:rFonts w:ascii="Calibri" w:eastAsia="Calibri" w:hAnsi="Calibri" w:cs="Calibri"/>
          <w:color w:val="000000" w:themeColor="text1"/>
          <w:lang w:val="en-US"/>
        </w:rPr>
        <w:fldChar w:fldCharType="begin" w:fldLock="1"/>
      </w:r>
      <w:r w:rsidR="009B7899">
        <w:rPr>
          <w:rFonts w:ascii="Calibri" w:eastAsia="Calibri" w:hAnsi="Calibri" w:cs="Calibri"/>
          <w:color w:val="000000" w:themeColor="text1"/>
          <w:lang w:val="en-US"/>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Pr>
          <w:rFonts w:ascii="Calibri" w:eastAsia="Calibri" w:hAnsi="Calibri" w:cs="Calibri"/>
          <w:color w:val="000000" w:themeColor="text1"/>
          <w:lang w:val="en-US"/>
        </w:rPr>
        <w:fldChar w:fldCharType="separate"/>
      </w:r>
      <w:r w:rsidR="007F7A05" w:rsidRPr="007F7A05">
        <w:rPr>
          <w:rFonts w:ascii="Calibri" w:eastAsia="Calibri" w:hAnsi="Calibri" w:cs="Calibri"/>
          <w:noProof/>
          <w:color w:val="000000" w:themeColor="text1"/>
          <w:vertAlign w:val="superscript"/>
          <w:lang w:val="en-US"/>
        </w:rPr>
        <w:t>48</w:t>
      </w:r>
      <w:r>
        <w:rPr>
          <w:rFonts w:ascii="Calibri" w:eastAsia="Calibri" w:hAnsi="Calibri" w:cs="Calibri"/>
          <w:color w:val="000000" w:themeColor="text1"/>
          <w:lang w:val="en-US"/>
        </w:rPr>
        <w:fldChar w:fldCharType="end"/>
      </w:r>
      <w:r>
        <w:rPr>
          <w:rFonts w:ascii="Calibri" w:eastAsia="Calibri" w:hAnsi="Calibri" w:cs="Calibri"/>
          <w:color w:val="000000" w:themeColor="text1"/>
          <w:lang w:val="en-US"/>
        </w:rPr>
        <w:t xml:space="preserve">.  Similar to murine studies, computational analysis of human </w:t>
      </w:r>
      <w:proofErr w:type="spellStart"/>
      <w:r>
        <w:rPr>
          <w:rFonts w:ascii="Calibri" w:eastAsia="Calibri" w:hAnsi="Calibri" w:cs="Calibri"/>
        </w:rPr>
        <w:t>scRNAseq</w:t>
      </w:r>
      <w:proofErr w:type="spellEnd"/>
      <w:r>
        <w:rPr>
          <w:rFonts w:ascii="Calibri" w:eastAsia="Calibri" w:hAnsi="Calibri" w:cs="Calibri"/>
        </w:rPr>
        <w:t xml:space="preserve"> data demonstrated that HSC are the likely source of </w:t>
      </w:r>
      <w:r>
        <w:rPr>
          <w:rFonts w:ascii="Calibri" w:eastAsia="Calibri" w:hAnsi="Calibri" w:cs="Calibri"/>
          <w:color w:val="000000" w:themeColor="text1"/>
          <w:lang w:val="en-US"/>
        </w:rPr>
        <w:t>collagen-producing scar-associated mesenchyme</w:t>
      </w:r>
      <w:r>
        <w:rPr>
          <w:rFonts w:ascii="Calibri" w:eastAsia="Calibri" w:hAnsi="Calibri" w:cs="Calibri"/>
          <w:color w:val="000000" w:themeColor="text1"/>
          <w:lang w:val="en-US"/>
        </w:rPr>
        <w:fldChar w:fldCharType="begin" w:fldLock="1"/>
      </w:r>
      <w:r w:rsidR="009B7899">
        <w:rPr>
          <w:rFonts w:ascii="Calibri" w:eastAsia="Calibri" w:hAnsi="Calibri" w:cs="Calibri"/>
          <w:color w:val="000000" w:themeColor="text1"/>
          <w:lang w:val="en-US"/>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Pr>
          <w:rFonts w:ascii="Calibri" w:eastAsia="Calibri" w:hAnsi="Calibri" w:cs="Calibri"/>
          <w:color w:val="000000" w:themeColor="text1"/>
          <w:lang w:val="en-US"/>
        </w:rPr>
        <w:fldChar w:fldCharType="separate"/>
      </w:r>
      <w:r w:rsidR="007F7A05" w:rsidRPr="007F7A05">
        <w:rPr>
          <w:rFonts w:ascii="Calibri" w:eastAsia="Calibri" w:hAnsi="Calibri" w:cs="Calibri"/>
          <w:noProof/>
          <w:color w:val="000000" w:themeColor="text1"/>
          <w:vertAlign w:val="superscript"/>
          <w:lang w:val="en-US"/>
        </w:rPr>
        <w:t>48</w:t>
      </w:r>
      <w:r>
        <w:rPr>
          <w:rFonts w:ascii="Calibri" w:eastAsia="Calibri" w:hAnsi="Calibri" w:cs="Calibri"/>
          <w:color w:val="000000" w:themeColor="text1"/>
          <w:lang w:val="en-US"/>
        </w:rPr>
        <w:fldChar w:fldCharType="end"/>
      </w:r>
      <w:r w:rsidR="00C05329">
        <w:rPr>
          <w:rFonts w:ascii="Calibri" w:eastAsia="Calibri" w:hAnsi="Calibri" w:cs="Calibri"/>
          <w:color w:val="000000" w:themeColor="text1"/>
          <w:lang w:val="en-US"/>
        </w:rPr>
        <w:t xml:space="preserve"> (Fig</w:t>
      </w:r>
      <w:r w:rsidR="00BB5EDD">
        <w:rPr>
          <w:rFonts w:ascii="Calibri" w:eastAsia="Calibri" w:hAnsi="Calibri" w:cs="Calibri"/>
          <w:color w:val="000000" w:themeColor="text1"/>
          <w:lang w:val="en-US"/>
        </w:rPr>
        <w:t xml:space="preserve">. </w:t>
      </w:r>
      <w:r w:rsidR="00C05329">
        <w:rPr>
          <w:rFonts w:ascii="Calibri" w:eastAsia="Calibri" w:hAnsi="Calibri" w:cs="Calibri"/>
          <w:color w:val="000000" w:themeColor="text1"/>
          <w:lang w:val="en-US"/>
        </w:rPr>
        <w:t>2)</w:t>
      </w:r>
      <w:r>
        <w:rPr>
          <w:rFonts w:ascii="Calibri" w:eastAsia="Calibri" w:hAnsi="Calibri" w:cs="Calibri"/>
          <w:color w:val="000000" w:themeColor="text1"/>
          <w:lang w:val="en-US"/>
        </w:rPr>
        <w:t xml:space="preserve">. However, the overall number of mesenchymal cells currently included in these human studies remains low in comparison to other cell lineages, highlighting the need for </w:t>
      </w:r>
      <w:r w:rsidR="004C7E16">
        <w:rPr>
          <w:rFonts w:ascii="Calibri" w:eastAsia="Calibri" w:hAnsi="Calibri" w:cs="Calibri"/>
          <w:color w:val="000000" w:themeColor="text1"/>
          <w:lang w:val="en-US"/>
        </w:rPr>
        <w:t>further</w:t>
      </w:r>
      <w:r>
        <w:rPr>
          <w:rFonts w:ascii="Calibri" w:eastAsia="Calibri" w:hAnsi="Calibri" w:cs="Calibri"/>
          <w:color w:val="000000" w:themeColor="text1"/>
          <w:lang w:val="en-US"/>
        </w:rPr>
        <w:t xml:space="preserve"> </w:t>
      </w:r>
      <w:proofErr w:type="spellStart"/>
      <w:r>
        <w:rPr>
          <w:rFonts w:ascii="Calibri" w:eastAsia="Calibri" w:hAnsi="Calibri" w:cs="Calibri"/>
          <w:color w:val="000000" w:themeColor="text1"/>
          <w:lang w:val="en-US"/>
        </w:rPr>
        <w:t>scRNAseq</w:t>
      </w:r>
      <w:proofErr w:type="spellEnd"/>
      <w:r>
        <w:rPr>
          <w:rFonts w:ascii="Calibri" w:eastAsia="Calibri" w:hAnsi="Calibri" w:cs="Calibri"/>
          <w:color w:val="000000" w:themeColor="text1"/>
          <w:lang w:val="en-US"/>
        </w:rPr>
        <w:t xml:space="preserve"> data to fully interrogate mesenchymal cell heterogeneity and function in human liver disease.</w:t>
      </w:r>
    </w:p>
    <w:p w14:paraId="4273C830" w14:textId="77777777" w:rsidR="005E5D5C" w:rsidRDefault="005E5D5C" w:rsidP="00326294">
      <w:pPr>
        <w:pStyle w:val="Heading2"/>
      </w:pPr>
    </w:p>
    <w:p w14:paraId="2B628E1E" w14:textId="048DE952" w:rsidR="00DA7B6E" w:rsidRDefault="009B64E8" w:rsidP="00317166">
      <w:pPr>
        <w:pStyle w:val="Heading1"/>
        <w:rPr>
          <w:lang w:val="en-US"/>
        </w:rPr>
      </w:pPr>
      <w:r>
        <w:rPr>
          <w:lang w:val="en-US"/>
        </w:rPr>
        <w:t>L</w:t>
      </w:r>
      <w:r w:rsidR="00DA7B6E">
        <w:rPr>
          <w:lang w:val="en-US"/>
        </w:rPr>
        <w:t xml:space="preserve">igand-receptor </w:t>
      </w:r>
      <w:r>
        <w:rPr>
          <w:lang w:val="en-US"/>
        </w:rPr>
        <w:t>Interactome M</w:t>
      </w:r>
      <w:r w:rsidR="00DA7B6E">
        <w:rPr>
          <w:lang w:val="en-US"/>
        </w:rPr>
        <w:t xml:space="preserve">odelling with </w:t>
      </w:r>
      <w:proofErr w:type="spellStart"/>
      <w:r w:rsidR="00DA7B6E">
        <w:rPr>
          <w:lang w:val="en-US"/>
        </w:rPr>
        <w:t>scRNA</w:t>
      </w:r>
      <w:r w:rsidR="00317166">
        <w:rPr>
          <w:lang w:val="en-US"/>
        </w:rPr>
        <w:t>s</w:t>
      </w:r>
      <w:r w:rsidR="00DA7B6E">
        <w:rPr>
          <w:lang w:val="en-US"/>
        </w:rPr>
        <w:t>eq</w:t>
      </w:r>
      <w:proofErr w:type="spellEnd"/>
      <w:r w:rsidR="00DA7B6E">
        <w:rPr>
          <w:lang w:val="en-US"/>
        </w:rPr>
        <w:t xml:space="preserve"> </w:t>
      </w:r>
      <w:r>
        <w:rPr>
          <w:lang w:val="en-US"/>
        </w:rPr>
        <w:t>D</w:t>
      </w:r>
      <w:r w:rsidR="00DA7B6E">
        <w:rPr>
          <w:lang w:val="en-US"/>
        </w:rPr>
        <w:t>ata</w:t>
      </w:r>
    </w:p>
    <w:p w14:paraId="533C9693" w14:textId="77777777" w:rsidR="00A518EB" w:rsidRPr="00A518EB" w:rsidRDefault="00A518EB" w:rsidP="00217D1B">
      <w:pPr>
        <w:rPr>
          <w:lang w:val="en-US"/>
        </w:rPr>
      </w:pPr>
    </w:p>
    <w:p w14:paraId="30E3E11F" w14:textId="119C95B6" w:rsidR="00392157" w:rsidRDefault="00217D1B" w:rsidP="00507674">
      <w:pPr>
        <w:jc w:val="both"/>
        <w:rPr>
          <w:rFonts w:ascii="Calibri" w:eastAsia="Calibri" w:hAnsi="Calibri" w:cs="Calibri"/>
        </w:rPr>
      </w:pPr>
      <w:proofErr w:type="spellStart"/>
      <w:r>
        <w:rPr>
          <w:rFonts w:ascii="Calibri" w:eastAsia="Calibri" w:hAnsi="Calibri" w:cs="Calibri"/>
        </w:rPr>
        <w:t>S</w:t>
      </w:r>
      <w:r w:rsidR="00392157">
        <w:rPr>
          <w:rFonts w:ascii="Calibri" w:eastAsia="Calibri" w:hAnsi="Calibri" w:cs="Calibri"/>
        </w:rPr>
        <w:t>cRNAseq</w:t>
      </w:r>
      <w:proofErr w:type="spellEnd"/>
      <w:r w:rsidR="00392157">
        <w:rPr>
          <w:rFonts w:ascii="Calibri" w:eastAsia="Calibri" w:hAnsi="Calibri" w:cs="Calibri"/>
        </w:rPr>
        <w:t xml:space="preserve"> </w:t>
      </w:r>
      <w:r w:rsidR="00507674">
        <w:rPr>
          <w:rFonts w:ascii="Calibri" w:eastAsia="Calibri" w:hAnsi="Calibri" w:cs="Calibri"/>
        </w:rPr>
        <w:t xml:space="preserve">studies </w:t>
      </w:r>
      <w:r w:rsidR="00A23D22">
        <w:rPr>
          <w:rFonts w:ascii="Calibri" w:eastAsia="Calibri" w:hAnsi="Calibri" w:cs="Calibri"/>
        </w:rPr>
        <w:t xml:space="preserve">have already </w:t>
      </w:r>
      <w:r w:rsidR="00507674">
        <w:rPr>
          <w:rFonts w:ascii="Calibri" w:eastAsia="Calibri" w:hAnsi="Calibri" w:cs="Calibri"/>
        </w:rPr>
        <w:t>provid</w:t>
      </w:r>
      <w:r w:rsidR="00A23D22">
        <w:rPr>
          <w:rFonts w:ascii="Calibri" w:eastAsia="Calibri" w:hAnsi="Calibri" w:cs="Calibri"/>
        </w:rPr>
        <w:t xml:space="preserve">ed </w:t>
      </w:r>
      <w:r w:rsidR="00507674">
        <w:rPr>
          <w:rFonts w:ascii="Calibri" w:eastAsia="Calibri" w:hAnsi="Calibri" w:cs="Calibri"/>
        </w:rPr>
        <w:t xml:space="preserve">a </w:t>
      </w:r>
      <w:r w:rsidR="00A23D22">
        <w:rPr>
          <w:rFonts w:ascii="Calibri" w:eastAsia="Calibri" w:hAnsi="Calibri" w:cs="Calibri"/>
        </w:rPr>
        <w:t xml:space="preserve">wealth of </w:t>
      </w:r>
      <w:r w:rsidR="00507674">
        <w:rPr>
          <w:rFonts w:ascii="Calibri" w:eastAsia="Calibri" w:hAnsi="Calibri" w:cs="Calibri"/>
        </w:rPr>
        <w:t xml:space="preserve">novel insights into cellular heterogeneity and function in </w:t>
      </w:r>
      <w:r w:rsidR="009E4391">
        <w:rPr>
          <w:rFonts w:ascii="Calibri" w:eastAsia="Calibri" w:hAnsi="Calibri" w:cs="Calibri"/>
        </w:rPr>
        <w:t xml:space="preserve">liver </w:t>
      </w:r>
      <w:r w:rsidR="004316E0">
        <w:rPr>
          <w:rFonts w:ascii="Calibri" w:eastAsia="Calibri" w:hAnsi="Calibri" w:cs="Calibri"/>
        </w:rPr>
        <w:t>homeostasis</w:t>
      </w:r>
      <w:r w:rsidR="009E4391">
        <w:rPr>
          <w:rFonts w:ascii="Calibri" w:eastAsia="Calibri" w:hAnsi="Calibri" w:cs="Calibri"/>
        </w:rPr>
        <w:t xml:space="preserve"> and disease. However, disease processes such as fibrosis</w:t>
      </w:r>
      <w:r w:rsidR="008A5543">
        <w:rPr>
          <w:rFonts w:ascii="Calibri" w:eastAsia="Calibri" w:hAnsi="Calibri" w:cs="Calibri"/>
        </w:rPr>
        <w:t xml:space="preserve">, regeneration and carcinogenesis are complex, with </w:t>
      </w:r>
      <w:r w:rsidR="00A23D22">
        <w:rPr>
          <w:rFonts w:ascii="Calibri" w:eastAsia="Calibri" w:hAnsi="Calibri" w:cs="Calibri"/>
        </w:rPr>
        <w:t xml:space="preserve">highly-orchestrated </w:t>
      </w:r>
      <w:r w:rsidR="004316E0">
        <w:rPr>
          <w:rFonts w:ascii="Calibri" w:eastAsia="Calibri" w:hAnsi="Calibri" w:cs="Calibri"/>
        </w:rPr>
        <w:t xml:space="preserve">interactions between specific subpopulations of multiple </w:t>
      </w:r>
      <w:r w:rsidR="008308C3">
        <w:rPr>
          <w:rFonts w:ascii="Calibri" w:eastAsia="Calibri" w:hAnsi="Calibri" w:cs="Calibri"/>
        </w:rPr>
        <w:t xml:space="preserve">different cell types likely to be important in driving disease progression. </w:t>
      </w:r>
      <w:r w:rsidR="003266DC">
        <w:rPr>
          <w:rFonts w:ascii="Calibri" w:eastAsia="Calibri" w:hAnsi="Calibri" w:cs="Calibri"/>
        </w:rPr>
        <w:t>Therefore, i</w:t>
      </w:r>
      <w:r w:rsidR="00A23D22">
        <w:rPr>
          <w:rFonts w:ascii="Calibri" w:eastAsia="Calibri" w:hAnsi="Calibri" w:cs="Calibri"/>
        </w:rPr>
        <w:t xml:space="preserve">n order to identify </w:t>
      </w:r>
      <w:r w:rsidR="00235B28">
        <w:rPr>
          <w:rFonts w:ascii="Calibri" w:eastAsia="Calibri" w:hAnsi="Calibri" w:cs="Calibri"/>
        </w:rPr>
        <w:t xml:space="preserve">novel </w:t>
      </w:r>
      <w:r w:rsidR="00EB41AD">
        <w:rPr>
          <w:rFonts w:ascii="Calibri" w:eastAsia="Calibri" w:hAnsi="Calibri" w:cs="Calibri"/>
        </w:rPr>
        <w:t xml:space="preserve">and effective </w:t>
      </w:r>
      <w:r w:rsidR="00A23D22">
        <w:rPr>
          <w:rFonts w:ascii="Calibri" w:eastAsia="Calibri" w:hAnsi="Calibri" w:cs="Calibri"/>
        </w:rPr>
        <w:t>therapeutic targets</w:t>
      </w:r>
      <w:r w:rsidR="00235B28">
        <w:rPr>
          <w:rFonts w:ascii="Calibri" w:eastAsia="Calibri" w:hAnsi="Calibri" w:cs="Calibri"/>
        </w:rPr>
        <w:t xml:space="preserve">, </w:t>
      </w:r>
      <w:r w:rsidR="003266DC">
        <w:rPr>
          <w:rFonts w:ascii="Calibri" w:eastAsia="Calibri" w:hAnsi="Calibri" w:cs="Calibri"/>
        </w:rPr>
        <w:t>it is essential that we deepen our understanding of the</w:t>
      </w:r>
      <w:r w:rsidR="008308C3">
        <w:rPr>
          <w:rFonts w:ascii="Calibri" w:eastAsia="Calibri" w:hAnsi="Calibri" w:cs="Calibri"/>
        </w:rPr>
        <w:t xml:space="preserve"> complex interactome</w:t>
      </w:r>
      <w:r w:rsidR="003266DC">
        <w:rPr>
          <w:rFonts w:ascii="Calibri" w:eastAsia="Calibri" w:hAnsi="Calibri" w:cs="Calibri"/>
        </w:rPr>
        <w:t xml:space="preserve"> present across </w:t>
      </w:r>
      <w:r w:rsidR="00EB41AD">
        <w:rPr>
          <w:rFonts w:ascii="Calibri" w:eastAsia="Calibri" w:hAnsi="Calibri" w:cs="Calibri"/>
        </w:rPr>
        <w:t xml:space="preserve">the </w:t>
      </w:r>
      <w:r w:rsidR="003266DC">
        <w:rPr>
          <w:rFonts w:ascii="Calibri" w:eastAsia="Calibri" w:hAnsi="Calibri" w:cs="Calibri"/>
        </w:rPr>
        <w:t xml:space="preserve">different forms of human liver disease. </w:t>
      </w:r>
    </w:p>
    <w:p w14:paraId="286C0BF9" w14:textId="2B7F67E7" w:rsidR="008308C3" w:rsidRDefault="008308C3" w:rsidP="008308C3">
      <w:pPr>
        <w:jc w:val="both"/>
        <w:rPr>
          <w:rFonts w:ascii="Calibri" w:eastAsia="Calibri" w:hAnsi="Calibri" w:cs="Calibri"/>
        </w:rPr>
      </w:pPr>
    </w:p>
    <w:p w14:paraId="51C1DE30" w14:textId="49A89A40" w:rsidR="008308C3" w:rsidRDefault="000F26BC" w:rsidP="008308C3">
      <w:pPr>
        <w:jc w:val="both"/>
        <w:rPr>
          <w:rFonts w:ascii="Calibri" w:eastAsia="Calibri" w:hAnsi="Calibri" w:cs="Calibri"/>
        </w:rPr>
      </w:pPr>
      <w:r>
        <w:rPr>
          <w:rFonts w:ascii="Calibri" w:eastAsia="Calibri" w:hAnsi="Calibri" w:cs="Calibri"/>
        </w:rPr>
        <w:lastRenderedPageBreak/>
        <w:t xml:space="preserve">Importantly, </w:t>
      </w:r>
      <w:proofErr w:type="spellStart"/>
      <w:r>
        <w:rPr>
          <w:rFonts w:ascii="Calibri" w:eastAsia="Calibri" w:hAnsi="Calibri" w:cs="Calibri"/>
        </w:rPr>
        <w:t>scRNAseq</w:t>
      </w:r>
      <w:proofErr w:type="spellEnd"/>
      <w:r>
        <w:rPr>
          <w:rFonts w:ascii="Calibri" w:eastAsia="Calibri" w:hAnsi="Calibri" w:cs="Calibri"/>
        </w:rPr>
        <w:t xml:space="preserve"> analysis not only enables the </w:t>
      </w:r>
      <w:r w:rsidR="00664943">
        <w:rPr>
          <w:rFonts w:ascii="Calibri" w:eastAsia="Calibri" w:hAnsi="Calibri" w:cs="Calibri"/>
        </w:rPr>
        <w:t>identification</w:t>
      </w:r>
      <w:r>
        <w:rPr>
          <w:rFonts w:ascii="Calibri" w:eastAsia="Calibri" w:hAnsi="Calibri" w:cs="Calibri"/>
        </w:rPr>
        <w:t xml:space="preserve"> of di</w:t>
      </w:r>
      <w:r w:rsidR="00664943">
        <w:rPr>
          <w:rFonts w:ascii="Calibri" w:eastAsia="Calibri" w:hAnsi="Calibri" w:cs="Calibri"/>
        </w:rPr>
        <w:t xml:space="preserve">stinct cell types but also defines which cell </w:t>
      </w:r>
      <w:r w:rsidR="00452C60">
        <w:rPr>
          <w:rFonts w:ascii="Calibri" w:eastAsia="Calibri" w:hAnsi="Calibri" w:cs="Calibri"/>
        </w:rPr>
        <w:t>subpopulations</w:t>
      </w:r>
      <w:r w:rsidR="00664943">
        <w:rPr>
          <w:rFonts w:ascii="Calibri" w:eastAsia="Calibri" w:hAnsi="Calibri" w:cs="Calibri"/>
        </w:rPr>
        <w:t xml:space="preserve"> express </w:t>
      </w:r>
      <w:r w:rsidR="00452C60">
        <w:rPr>
          <w:rFonts w:ascii="Calibri" w:eastAsia="Calibri" w:hAnsi="Calibri" w:cs="Calibri"/>
        </w:rPr>
        <w:t xml:space="preserve">specific genes and to what extent. </w:t>
      </w:r>
      <w:r w:rsidR="00BB6B2F">
        <w:rPr>
          <w:rFonts w:ascii="Calibri" w:eastAsia="Calibri" w:hAnsi="Calibri" w:cs="Calibri"/>
        </w:rPr>
        <w:t>Consequently</w:t>
      </w:r>
      <w:r w:rsidR="00F10615">
        <w:rPr>
          <w:rFonts w:ascii="Calibri" w:eastAsia="Calibri" w:hAnsi="Calibri" w:cs="Calibri"/>
        </w:rPr>
        <w:t xml:space="preserve">, further analysis can be performed </w:t>
      </w:r>
      <w:r w:rsidR="00BB6B2F">
        <w:rPr>
          <w:rFonts w:ascii="Calibri" w:eastAsia="Calibri" w:hAnsi="Calibri" w:cs="Calibri"/>
        </w:rPr>
        <w:t xml:space="preserve">on these data </w:t>
      </w:r>
      <w:r w:rsidR="00F10615">
        <w:rPr>
          <w:rFonts w:ascii="Calibri" w:eastAsia="Calibri" w:hAnsi="Calibri" w:cs="Calibri"/>
        </w:rPr>
        <w:t xml:space="preserve">to </w:t>
      </w:r>
      <w:r w:rsidR="00BB6B2F">
        <w:rPr>
          <w:rFonts w:ascii="Calibri" w:eastAsia="Calibri" w:hAnsi="Calibri" w:cs="Calibri"/>
        </w:rPr>
        <w:t>study</w:t>
      </w:r>
      <w:r w:rsidR="00FD5DB7">
        <w:rPr>
          <w:rFonts w:ascii="Calibri" w:eastAsia="Calibri" w:hAnsi="Calibri" w:cs="Calibri"/>
        </w:rPr>
        <w:t xml:space="preserve"> potential</w:t>
      </w:r>
      <w:r w:rsidR="00BB6B2F">
        <w:rPr>
          <w:rFonts w:ascii="Calibri" w:eastAsia="Calibri" w:hAnsi="Calibri" w:cs="Calibri"/>
        </w:rPr>
        <w:t xml:space="preserve"> ligand-receptor interactions </w:t>
      </w:r>
      <w:r w:rsidR="00FD5DB7">
        <w:rPr>
          <w:rFonts w:ascii="Calibri" w:eastAsia="Calibri" w:hAnsi="Calibri" w:cs="Calibri"/>
        </w:rPr>
        <w:t>between different cell types</w:t>
      </w:r>
      <w:r w:rsidR="00836E5F">
        <w:rPr>
          <w:rFonts w:ascii="Calibri" w:eastAsia="Calibri" w:hAnsi="Calibri" w:cs="Calibri"/>
        </w:rPr>
        <w:t xml:space="preserve">, modelling </w:t>
      </w:r>
      <w:r w:rsidR="00A8323B">
        <w:rPr>
          <w:rFonts w:ascii="Calibri" w:eastAsia="Calibri" w:hAnsi="Calibri" w:cs="Calibri"/>
        </w:rPr>
        <w:t xml:space="preserve">the interactome and highlighting </w:t>
      </w:r>
      <w:r w:rsidR="00883384">
        <w:rPr>
          <w:rFonts w:ascii="Calibri" w:eastAsia="Calibri" w:hAnsi="Calibri" w:cs="Calibri"/>
        </w:rPr>
        <w:t>cellular and molecular mechanisms</w:t>
      </w:r>
      <w:r w:rsidR="00A8323B">
        <w:rPr>
          <w:rFonts w:ascii="Calibri" w:eastAsia="Calibri" w:hAnsi="Calibri" w:cs="Calibri"/>
        </w:rPr>
        <w:t xml:space="preserve"> which </w:t>
      </w:r>
      <w:r w:rsidR="00883384">
        <w:rPr>
          <w:rFonts w:ascii="Calibri" w:eastAsia="Calibri" w:hAnsi="Calibri" w:cs="Calibri"/>
        </w:rPr>
        <w:t>may</w:t>
      </w:r>
      <w:r w:rsidR="00A8323B">
        <w:rPr>
          <w:rFonts w:ascii="Calibri" w:eastAsia="Calibri" w:hAnsi="Calibri" w:cs="Calibri"/>
        </w:rPr>
        <w:t xml:space="preserve"> </w:t>
      </w:r>
      <w:r w:rsidR="00794AF1">
        <w:rPr>
          <w:rFonts w:ascii="Calibri" w:eastAsia="Calibri" w:hAnsi="Calibri" w:cs="Calibri"/>
        </w:rPr>
        <w:t>promote disease</w:t>
      </w:r>
      <w:r w:rsidR="00883384">
        <w:rPr>
          <w:rFonts w:ascii="Calibri" w:eastAsia="Calibri" w:hAnsi="Calibri" w:cs="Calibri"/>
        </w:rPr>
        <w:t xml:space="preserve"> progression</w:t>
      </w:r>
      <w:r w:rsidR="00794AF1">
        <w:rPr>
          <w:rFonts w:ascii="Calibri" w:eastAsia="Calibri" w:hAnsi="Calibri" w:cs="Calibri"/>
        </w:rPr>
        <w:t>. A number of computational approaches now exist to perform</w:t>
      </w:r>
      <w:r w:rsidR="000F4BA9">
        <w:rPr>
          <w:rFonts w:ascii="Calibri" w:eastAsia="Calibri" w:hAnsi="Calibri" w:cs="Calibri"/>
        </w:rPr>
        <w:t xml:space="preserve"> interactome analysis on </w:t>
      </w:r>
      <w:proofErr w:type="spellStart"/>
      <w:r w:rsidR="000F4BA9">
        <w:rPr>
          <w:rFonts w:ascii="Calibri" w:eastAsia="Calibri" w:hAnsi="Calibri" w:cs="Calibri"/>
        </w:rPr>
        <w:t>scRNAseq</w:t>
      </w:r>
      <w:proofErr w:type="spellEnd"/>
      <w:r w:rsidR="000F4BA9">
        <w:rPr>
          <w:rFonts w:ascii="Calibri" w:eastAsia="Calibri" w:hAnsi="Calibri" w:cs="Calibri"/>
        </w:rPr>
        <w:t xml:space="preserve"> data</w:t>
      </w:r>
      <w:r w:rsidR="00125D08">
        <w:rPr>
          <w:rFonts w:ascii="Calibri" w:eastAsia="Calibri" w:hAnsi="Calibri" w:cs="Calibri"/>
        </w:rPr>
        <w:fldChar w:fldCharType="begin" w:fldLock="1"/>
      </w:r>
      <w:r w:rsidR="007F7A05">
        <w:rPr>
          <w:rFonts w:ascii="Calibri" w:eastAsia="Calibri" w:hAnsi="Calibri" w:cs="Calibri"/>
        </w:rPr>
        <w:instrText>ADDIN CSL_CITATION {"citationItems":[{"id":"ITEM-1","itemData":{"DOI":"10.1038/s41592-019-0667-5","ISSN":"1548-7091","abstract":"Computational methods that model how gene expression of a cell is influenced by interacting cells are lacking. We present NicheNet (https://github.com/saeyslab/nichenetr), a method that predicts ligand–target links between interacting cells by combining their expression data with prior knowledge on signaling and gene regulatory networks. We applied NicheNet to tumor and immune cell microenvironment data and demonstrate that NicheNet can infer active ligands and their gene regulatory effects on interacting cells. NicheNet uses expression data, in combination with a previous model built on known signaling and gene regulatory networks, to predict ligand–target links in cell-to-cell communications.","author":[{"dropping-particle":"","family":"Browaeys","given":"Robin","non-dropping-particle":"","parse-names":false,"suffix":""},{"dropping-particle":"","family":"Saelens","given":"Wouter","non-dropping-particle":"","parse-names":false,"suffix":""},{"dropping-particle":"","family":"Saeys","given":"Yvan","non-dropping-particle":"","parse-names":false,"suffix":""}],"container-title":"Nature Methods","id":"ITEM-1","issued":{"date-parts":[["2019","12","9"]]},"page":"1-4","publisher":"Nature Publishing Group","title":"NicheNet: modeling intercellular communication by linking ligands to target genes","type":"article-journal"},"uris":["http://www.mendeley.com/documents/?uuid=8f6cdd7e-ca7c-31ba-b272-7def910b3405"]},{"id":"ITEM-2","itemData":{"DOI":"10.1038/s41586-018-0698-6","ISSN":"0028-0836","abstract":"During early human pregnancy the uterine mucosa transforms into the decidua, into which the fetal placenta implants and where placental trophoblast cells intermingle and communicate with maternal cells. Trophoblast–decidual interactions underlie common diseases of pregnancy, including pre-eclampsia and stillbirth. Here we profile the transcriptomes of about 70,000 single cells from first-trimester placentas with matched maternal blood and decidual cells. The cellular composition of human decidua reveals subsets of perivascular and stromal cells that are located in distinct decidual layers. There are three major subsets of decidual natural killer cells that have distinctive immunomodulatory and chemokine profiles. We develop a repository of ligand–receptor complexes and a statistical tool to predict the cell-type specificity of cell–cell communication via these molecular interactions. Our data identify many regulatory interactions that prevent harmful innate or adaptive immune responses in this environment. Our single-cell atlas of the maternal–fetal interface reveals the cellular organization of the decidua and placenta, and the interactions that are critical for placentation and reproductive success.","author":[{"dropping-particle":"","family":"Vento-Tormo","given":"Roser","non-dropping-particle":"","parse-names":false,"suffix":""},{"dropping-particle":"","family":"Efremova","given":"Mirjana","non-dropping-particle":"","parse-names":false,"suffix":""},{"dropping-particle":"","family":"Botting","given":"Rachel A.","non-dropping-particle":"","parse-names":false,"suffix":""},{"dropping-particle":"","family":"Turco","given":"Margherita Y.","non-dropping-particle":"","parse-names":false,"suffix":""},{"dropping-particle":"","family":"Vento-Tormo","given":"Miquel","non-dropping-particle":"","parse-names":false,"suffix":""},{"dropping-particle":"","family":"Meyer","given":"Kerstin B.","non-dropping-particle":"","parse-names":false,"suffix":""},{"dropping-particle":"","family":"Park","given":"Jong-Eun","non-dropping-particle":"","parse-names":false,"suffix":""},{"dropping-particle":"","family":"Stephenson","given":"Emily","non-dropping-particle":"","parse-names":false,"suffix":""},{"dropping-particle":"","family":"Polański","given":"Krzysztof","non-dropping-particle":"","parse-names":false,"suffix":""},{"dropping-particle":"","family":"Goncalves","given":"Angela","non-dropping-particle":"","parse-names":false,"suffix":""},{"dropping-particle":"","family":"Gardner","given":"Lucy","non-dropping-particle":"","parse-names":false,"suffix":""},{"dropping-particle":"","family":"Holmqvist","given":"Staffan","non-dropping-particle":"","parse-names":false,"suffix":""},{"dropping-particle":"","family":"Henriksson","given":"Johan","non-dropping-particle":"","parse-names":false,"suffix":""},{"dropping-particle":"","family":"Zou","given":"Angela","non-dropping-particle":"","parse-names":false,"suffix":""},{"dropping-particle":"","family":"Sharkey","given":"Andrew M.","non-dropping-particle":"","parse-names":false,"suffix":""},{"dropping-particle":"","family":"Millar","given":"Ben","non-dropping-particle":"","parse-names":false,"suffix":""},{"dropping-particle":"","family":"Innes","given":"Barbara","non-dropping-particle":"","parse-names":false,"suffix":""},{"dropping-particle":"","family":"Wood","given":"Laura","non-dropping-particle":"","parse-names":false,"suffix":""},{"dropping-particle":"","family":"Wilbrey-Clark","given":"Anna","non-dropping-particle":"","parse-names":false,"suffix":""},{"dropping-particle":"","family":"Payne","given":"Rebecca P.","non-dropping-particle":"","parse-names":false,"suffix":""},{"dropping-particle":"","family":"Ivarsson","given":"Martin A.","non-dropping-particle":"","parse-names":false,"suffix":""},{"dropping-particle":"","family":"Lisgo","given":"Steve","non-dropping-particle":"","parse-names":false,"suffix":""},{"dropping-particle":"","family":"Filby","given":"Andrew","non-dropping-particle":"","parse-names":false,"suffix":""},{"dropping-particle":"","family":"Rowitch","given":"David H.","non-dropping-particle":"","parse-names":false,"suffix":""},{"dropping-particle":"","family":"Bulmer","given":"Judith N.","non-dropping-particle":"","parse-names":false,"suffix":""},{"dropping-particle":"","family":"Wright","given":"Gavin J.","non-dropping-particle":"","parse-names":false,"suffix":""},{"dropping-particle":"","family":"Stubbington","given":"Michael J. T.","non-dropping-particle":"","parse-names":false,"suffix":""},{"dropping-particle":"","family":"Haniffa","given":"Muzlifah","non-dropping-particle":"","parse-names":false,"suffix":""},{"dropping-particle":"","family":"Moffett","given":"Ashley","non-dropping-particle":"","parse-names":false,"suffix":""},{"dropping-particle":"","family":"Teichmann","given":"Sarah A.","non-dropping-particle":"","parse-names":false,"suffix":""}],"container-title":"Nature","id":"ITEM-2","issue":"7731","issued":{"date-parts":[["2018","11","14"]]},"page":"347-353","title":"Single-cell reconstruction of the early maternal–fetal interface in humans","type":"article-journal","volume":"563"},"uris":["http://www.mendeley.com/documents/?uuid=39910863-ceed-49c6-aec6-9f0769075170"]},{"id":"ITEM-3","itemData":{"DOI":"10.1016/j.cell.2018.09.009","ISSN":"00928674","abstract":"Lung development and function arises from the interactions between diverse cell types and lineages. Using single-cell RNA sequencing (RNA-seq), we characterize the cellular composition of the lung during development and identify vast dynamics in cell composition and their molecular characteristics. Analyzing 818 ligand-receptor interaction pairs within and between cell lineages, we identify broadly interacting cells, including AT2, innate lymphocytes (ILCs), and basophils. Using interleukin (IL)-33 receptor knockout mice and in vitro experiments, we show that basophils establish a lung-specific function imprinted by IL-33 and granulocyte-macrophage colony-stimulating factor (GM-CSF), characterized by unique signaling of cytokines and growth factors important for stromal, epithelial, and myeloid cell fates. Antibody-depletion strategies, diphtheria toxin-mediated selective depletion of basophils, and co-culture studies show that lung resident basophils are important regulators of alveolar macrophage development and function. Together, our study demonstrates how whole-tissue signaling interaction map on the single-cell level can broaden our understanding of cellular networks in health and disease. A population of resident basophils regulates the development and function of alveolar macrophages to control lung homeostasis.","author":[{"dropping-particle":"","family":"Cohen","given":"Merav","non-dropping-particle":"","parse-names":false,"suffix":""},{"dropping-particle":"","family":"Giladi","given":"Amir","non-dropping-particle":"","parse-names":false,"suffix":""},{"dropping-particle":"","family":"Gorki","given":"Anna-Dorothea","non-dropping-particle":"","parse-names":false,"suffix":""},{"dropping-particle":"","family":"Solodkin","given":"Dikla Gelbard","non-dropping-particle":"","parse-names":false,"suffix":""},{"dropping-particle":"","family":"Zada","given":"Mor","non-dropping-particle":"","parse-names":false,"suffix":""},{"dropping-particle":"","family":"Hladik","given":"Anastasiya","non-dropping-particle":"","parse-names":false,"suffix":""},{"dropping-particle":"","family":"Miklosi","given":"Andras","non-dropping-particle":"","parse-names":false,"suffix":""},{"dropping-particle":"","family":"Salame","given":"Tomer-Meir","non-dropping-particle":"","parse-names":false,"suffix":""},{"dropping-particle":"","family":"Halpern","given":"Keren Bahar","non-dropping-particle":"","parse-names":false,"suffix":""},{"dropping-particle":"","family":"David","given":"Eyal","non-dropping-particle":"","parse-names":false,"suffix":""},{"dropping-particle":"","family":"Itzkovitz","given":"Shalev","non-dropping-particle":"","parse-names":false,"suffix":""},{"dropping-particle":"","family":"Harkany","given":"Tibor","non-dropping-particle":"","parse-names":false,"suffix":""},{"dropping-particle":"","family":"Knapp","given":"Sylvia","non-dropping-particle":"","parse-names":false,"suffix":""},{"dropping-particle":"","family":"Amit","given":"Ido","non-dropping-particle":"","parse-names":false,"suffix":""}],"container-title":"Cell","id":"ITEM-3","issue":"4","issued":{"date-parts":[["2018","11"]]},"page":"1031-1044.e18","title":"Lung Single-Cell Signaling Interaction Map Reveals Basophil Role in Macrophage Imprinting","type":"article-journal","volume":"175"},"uris":["http://www.mendeley.com/documents/?uuid=0f66b109-d77c-42b8-a4ef-ba037e620aac"]}],"mendeley":{"formattedCitation":"&lt;sup&gt;81,121,122&lt;/sup&gt;","plainTextFormattedCitation":"81,121,122","previouslyFormattedCitation":"&lt;sup&gt;81,121,122&lt;/sup&gt;"},"properties":{"noteIndex":0},"schema":"https://github.com/citation-style-language/schema/raw/master/csl-citation.json"}</w:instrText>
      </w:r>
      <w:r w:rsidR="00125D08">
        <w:rPr>
          <w:rFonts w:ascii="Calibri" w:eastAsia="Calibri" w:hAnsi="Calibri" w:cs="Calibri"/>
        </w:rPr>
        <w:fldChar w:fldCharType="separate"/>
      </w:r>
      <w:r w:rsidR="00E579F5" w:rsidRPr="00E579F5">
        <w:rPr>
          <w:rFonts w:ascii="Calibri" w:eastAsia="Calibri" w:hAnsi="Calibri" w:cs="Calibri"/>
          <w:noProof/>
          <w:vertAlign w:val="superscript"/>
        </w:rPr>
        <w:t>81,121,122</w:t>
      </w:r>
      <w:r w:rsidR="00125D08">
        <w:rPr>
          <w:rFonts w:ascii="Calibri" w:eastAsia="Calibri" w:hAnsi="Calibri" w:cs="Calibri"/>
        </w:rPr>
        <w:fldChar w:fldCharType="end"/>
      </w:r>
      <w:r w:rsidR="00186D7B">
        <w:rPr>
          <w:rFonts w:ascii="Calibri" w:eastAsia="Calibri" w:hAnsi="Calibri" w:cs="Calibri"/>
        </w:rPr>
        <w:t xml:space="preserve">. In the liver, application of </w:t>
      </w:r>
      <w:r w:rsidR="007B57EC">
        <w:rPr>
          <w:rFonts w:ascii="Calibri" w:eastAsia="Calibri" w:hAnsi="Calibri" w:cs="Calibri"/>
        </w:rPr>
        <w:t>the</w:t>
      </w:r>
      <w:r w:rsidR="00506259">
        <w:rPr>
          <w:rFonts w:ascii="Calibri" w:eastAsia="Calibri" w:hAnsi="Calibri" w:cs="Calibri"/>
        </w:rPr>
        <w:t xml:space="preserve"> unbiased</w:t>
      </w:r>
      <w:r w:rsidR="007B57EC">
        <w:rPr>
          <w:rFonts w:ascii="Calibri" w:eastAsia="Calibri" w:hAnsi="Calibri" w:cs="Calibri"/>
        </w:rPr>
        <w:t xml:space="preserve"> </w:t>
      </w:r>
      <w:proofErr w:type="spellStart"/>
      <w:r w:rsidR="007B57EC">
        <w:rPr>
          <w:rFonts w:ascii="Calibri" w:eastAsia="Calibri" w:hAnsi="Calibri" w:cs="Calibri"/>
        </w:rPr>
        <w:t>CellPhoneDB</w:t>
      </w:r>
      <w:proofErr w:type="spellEnd"/>
      <w:r w:rsidR="007B57EC">
        <w:rPr>
          <w:rFonts w:ascii="Calibri" w:eastAsia="Calibri" w:hAnsi="Calibri" w:cs="Calibri"/>
        </w:rPr>
        <w:t xml:space="preserve"> algorithm</w:t>
      </w:r>
      <w:r w:rsidR="002C2187">
        <w:rPr>
          <w:rFonts w:ascii="Calibri" w:eastAsia="Calibri" w:hAnsi="Calibri" w:cs="Calibri"/>
        </w:rPr>
        <w:fldChar w:fldCharType="begin" w:fldLock="1"/>
      </w:r>
      <w:r w:rsidR="007F7A05">
        <w:rPr>
          <w:rFonts w:ascii="Calibri" w:eastAsia="Calibri" w:hAnsi="Calibri" w:cs="Calibri"/>
        </w:rPr>
        <w:instrText>ADDIN CSL_CITATION {"citationItems":[{"id":"ITEM-1","itemData":{"DOI":"10.1038/s41586-018-0698-6","ISSN":"0028-0836","abstract":"During early human pregnancy the uterine mucosa transforms into the decidua, into which the fetal placenta implants and where placental trophoblast cells intermingle and communicate with maternal cells. Trophoblast–decidual interactions underlie common diseases of pregnancy, including pre-eclampsia and stillbirth. Here we profile the transcriptomes of about 70,000 single cells from first-trimester placentas with matched maternal blood and decidual cells. The cellular composition of human decidua reveals subsets of perivascular and stromal cells that are located in distinct decidual layers. There are three major subsets of decidual natural killer cells that have distinctive immunomodulatory and chemokine profiles. We develop a repository of ligand–receptor complexes and a statistical tool to predict the cell-type specificity of cell–cell communication via these molecular interactions. Our data identify many regulatory interactions that prevent harmful innate or adaptive immune responses in this environment. Our single-cell atlas of the maternal–fetal interface reveals the cellular organization of the decidua and placenta, and the interactions that are critical for placentation and reproductive success.","author":[{"dropping-particle":"","family":"Vento-Tormo","given":"Roser","non-dropping-particle":"","parse-names":false,"suffix":""},{"dropping-particle":"","family":"Efremova","given":"Mirjana","non-dropping-particle":"","parse-names":false,"suffix":""},{"dropping-particle":"","family":"Botting","given":"Rachel A.","non-dropping-particle":"","parse-names":false,"suffix":""},{"dropping-particle":"","family":"Turco","given":"Margherita Y.","non-dropping-particle":"","parse-names":false,"suffix":""},{"dropping-particle":"","family":"Vento-Tormo","given":"Miquel","non-dropping-particle":"","parse-names":false,"suffix":""},{"dropping-particle":"","family":"Meyer","given":"Kerstin B.","non-dropping-particle":"","parse-names":false,"suffix":""},{"dropping-particle":"","family":"Park","given":"Jong-Eun","non-dropping-particle":"","parse-names":false,"suffix":""},{"dropping-particle":"","family":"Stephenson","given":"Emily","non-dropping-particle":"","parse-names":false,"suffix":""},{"dropping-particle":"","family":"Polański","given":"Krzysztof","non-dropping-particle":"","parse-names":false,"suffix":""},{"dropping-particle":"","family":"Goncalves","given":"Angela","non-dropping-particle":"","parse-names":false,"suffix":""},{"dropping-particle":"","family":"Gardner","given":"Lucy","non-dropping-particle":"","parse-names":false,"suffix":""},{"dropping-particle":"","family":"Holmqvist","given":"Staffan","non-dropping-particle":"","parse-names":false,"suffix":""},{"dropping-particle":"","family":"Henriksson","given":"Johan","non-dropping-particle":"","parse-names":false,"suffix":""},{"dropping-particle":"","family":"Zou","given":"Angela","non-dropping-particle":"","parse-names":false,"suffix":""},{"dropping-particle":"","family":"Sharkey","given":"Andrew M.","non-dropping-particle":"","parse-names":false,"suffix":""},{"dropping-particle":"","family":"Millar","given":"Ben","non-dropping-particle":"","parse-names":false,"suffix":""},{"dropping-particle":"","family":"Innes","given":"Barbara","non-dropping-particle":"","parse-names":false,"suffix":""},{"dropping-particle":"","family":"Wood","given":"Laura","non-dropping-particle":"","parse-names":false,"suffix":""},{"dropping-particle":"","family":"Wilbrey-Clark","given":"Anna","non-dropping-particle":"","parse-names":false,"suffix":""},{"dropping-particle":"","family":"Payne","given":"Rebecca P.","non-dropping-particle":"","parse-names":false,"suffix":""},{"dropping-particle":"","family":"Ivarsson","given":"Martin A.","non-dropping-particle":"","parse-names":false,"suffix":""},{"dropping-particle":"","family":"Lisgo","given":"Steve","non-dropping-particle":"","parse-names":false,"suffix":""},{"dropping-particle":"","family":"Filby","given":"Andrew","non-dropping-particle":"","parse-names":false,"suffix":""},{"dropping-particle":"","family":"Rowitch","given":"David H.","non-dropping-particle":"","parse-names":false,"suffix":""},{"dropping-particle":"","family":"Bulmer","given":"Judith N.","non-dropping-particle":"","parse-names":false,"suffix":""},{"dropping-particle":"","family":"Wright","given":"Gavin J.","non-dropping-particle":"","parse-names":false,"suffix":""},{"dropping-particle":"","family":"Stubbington","given":"Michael J. T.","non-dropping-particle":"","parse-names":false,"suffix":""},{"dropping-particle":"","family":"Haniffa","given":"Muzlifah","non-dropping-particle":"","parse-names":false,"suffix":""},{"dropping-particle":"","family":"Moffett","given":"Ashley","non-dropping-particle":"","parse-names":false,"suffix":""},{"dropping-particle":"","family":"Teichmann","given":"Sarah A.","non-dropping-particle":"","parse-names":false,"suffix":""}],"container-title":"Nature","id":"ITEM-1","issue":"7731","issued":{"date-parts":[["2018","11","14"]]},"page":"347-353","title":"Single-cell reconstruction of the early maternal–fetal interface in humans","type":"article-journal","volume":"563"},"uris":["http://www.mendeley.com/documents/?uuid=39910863-ceed-49c6-aec6-9f0769075170"]}],"mendeley":{"formattedCitation":"&lt;sup&gt;122&lt;/sup&gt;","plainTextFormattedCitation":"122","previouslyFormattedCitation":"&lt;sup&gt;122&lt;/sup&gt;"},"properties":{"noteIndex":0},"schema":"https://github.com/citation-style-language/schema/raw/master/csl-citation.json"}</w:instrText>
      </w:r>
      <w:r w:rsidR="002C2187">
        <w:rPr>
          <w:rFonts w:ascii="Calibri" w:eastAsia="Calibri" w:hAnsi="Calibri" w:cs="Calibri"/>
        </w:rPr>
        <w:fldChar w:fldCharType="separate"/>
      </w:r>
      <w:r w:rsidR="00E579F5" w:rsidRPr="00E579F5">
        <w:rPr>
          <w:rFonts w:ascii="Calibri" w:eastAsia="Calibri" w:hAnsi="Calibri" w:cs="Calibri"/>
          <w:noProof/>
          <w:vertAlign w:val="superscript"/>
        </w:rPr>
        <w:t>122</w:t>
      </w:r>
      <w:r w:rsidR="002C2187">
        <w:rPr>
          <w:rFonts w:ascii="Calibri" w:eastAsia="Calibri" w:hAnsi="Calibri" w:cs="Calibri"/>
        </w:rPr>
        <w:fldChar w:fldCharType="end"/>
      </w:r>
      <w:r w:rsidR="007B57EC">
        <w:rPr>
          <w:rFonts w:ascii="Calibri" w:eastAsia="Calibri" w:hAnsi="Calibri" w:cs="Calibri"/>
        </w:rPr>
        <w:t xml:space="preserve"> </w:t>
      </w:r>
      <w:r w:rsidR="00441D44">
        <w:rPr>
          <w:rFonts w:ascii="Calibri" w:eastAsia="Calibri" w:hAnsi="Calibri" w:cs="Calibri"/>
        </w:rPr>
        <w:t xml:space="preserve">to the </w:t>
      </w:r>
      <w:r w:rsidR="002C2187">
        <w:rPr>
          <w:rFonts w:ascii="Calibri" w:eastAsia="Calibri" w:hAnsi="Calibri" w:cs="Calibri"/>
        </w:rPr>
        <w:t xml:space="preserve">scar-associated </w:t>
      </w:r>
      <w:r w:rsidR="00A65104">
        <w:rPr>
          <w:rFonts w:ascii="Calibri" w:eastAsia="Calibri" w:hAnsi="Calibri" w:cs="Calibri"/>
        </w:rPr>
        <w:t xml:space="preserve">macrophages, endothelial cells and mesenchymal cells populating the </w:t>
      </w:r>
      <w:r w:rsidR="00A54CFC">
        <w:rPr>
          <w:rFonts w:ascii="Calibri" w:eastAsia="Calibri" w:hAnsi="Calibri" w:cs="Calibri"/>
        </w:rPr>
        <w:t xml:space="preserve">fibrotic niche has identified a </w:t>
      </w:r>
      <w:r w:rsidR="003E4217">
        <w:rPr>
          <w:rFonts w:ascii="Calibri" w:eastAsia="Calibri" w:hAnsi="Calibri" w:cs="Calibri"/>
        </w:rPr>
        <w:t xml:space="preserve">number of pathways which could promote mesenchymal cell </w:t>
      </w:r>
      <w:r w:rsidR="003E41C1">
        <w:rPr>
          <w:rFonts w:ascii="Calibri" w:eastAsia="Calibri" w:hAnsi="Calibri" w:cs="Calibri"/>
        </w:rPr>
        <w:t>activation and fibrogenesis</w:t>
      </w:r>
      <w:r w:rsidR="003E41C1">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3E41C1">
        <w:rPr>
          <w:rFonts w:ascii="Calibri" w:eastAsia="Calibri" w:hAnsi="Calibri" w:cs="Calibri"/>
        </w:rPr>
        <w:fldChar w:fldCharType="separate"/>
      </w:r>
      <w:r w:rsidR="006101F9" w:rsidRPr="006101F9">
        <w:rPr>
          <w:rFonts w:ascii="Calibri" w:eastAsia="Calibri" w:hAnsi="Calibri" w:cs="Calibri"/>
          <w:noProof/>
          <w:vertAlign w:val="superscript"/>
        </w:rPr>
        <w:t>48</w:t>
      </w:r>
      <w:r w:rsidR="003E41C1">
        <w:rPr>
          <w:rFonts w:ascii="Calibri" w:eastAsia="Calibri" w:hAnsi="Calibri" w:cs="Calibri"/>
        </w:rPr>
        <w:fldChar w:fldCharType="end"/>
      </w:r>
      <w:r w:rsidR="00EC6995">
        <w:rPr>
          <w:rFonts w:ascii="Calibri" w:eastAsia="Calibri" w:hAnsi="Calibri" w:cs="Calibri"/>
        </w:rPr>
        <w:t xml:space="preserve"> (</w:t>
      </w:r>
      <w:r w:rsidR="00EC6995" w:rsidRPr="008B6030">
        <w:rPr>
          <w:rFonts w:ascii="Calibri" w:eastAsia="Calibri" w:hAnsi="Calibri" w:cs="Calibri"/>
        </w:rPr>
        <w:t>Fig</w:t>
      </w:r>
      <w:r w:rsidR="008B6030" w:rsidRPr="008B6030">
        <w:rPr>
          <w:rFonts w:ascii="Calibri" w:eastAsia="Calibri" w:hAnsi="Calibri" w:cs="Calibri"/>
        </w:rPr>
        <w:t>.</w:t>
      </w:r>
      <w:r w:rsidR="00EC6995" w:rsidRPr="008B6030">
        <w:rPr>
          <w:rFonts w:ascii="Calibri" w:eastAsia="Calibri" w:hAnsi="Calibri" w:cs="Calibri"/>
        </w:rPr>
        <w:t xml:space="preserve"> 5</w:t>
      </w:r>
      <w:r w:rsidR="00EC6995">
        <w:rPr>
          <w:rFonts w:ascii="Calibri" w:eastAsia="Calibri" w:hAnsi="Calibri" w:cs="Calibri"/>
        </w:rPr>
        <w:t>)</w:t>
      </w:r>
      <w:r w:rsidR="003E41C1">
        <w:rPr>
          <w:rFonts w:ascii="Calibri" w:eastAsia="Calibri" w:hAnsi="Calibri" w:cs="Calibri"/>
        </w:rPr>
        <w:t xml:space="preserve">. </w:t>
      </w:r>
      <w:r w:rsidR="00506259">
        <w:rPr>
          <w:rFonts w:ascii="Calibri" w:eastAsia="Calibri" w:hAnsi="Calibri" w:cs="Calibri"/>
        </w:rPr>
        <w:t xml:space="preserve">Specifically, scar-associated macrophages </w:t>
      </w:r>
      <w:r w:rsidR="00FD2EDB">
        <w:rPr>
          <w:rFonts w:ascii="Calibri" w:eastAsia="Calibri" w:hAnsi="Calibri" w:cs="Calibri"/>
        </w:rPr>
        <w:t>express</w:t>
      </w:r>
      <w:r w:rsidR="0019629B">
        <w:rPr>
          <w:rFonts w:ascii="Calibri" w:eastAsia="Calibri" w:hAnsi="Calibri" w:cs="Calibri"/>
        </w:rPr>
        <w:t xml:space="preserve"> ligands including </w:t>
      </w:r>
      <w:r w:rsidR="00FD2EDB">
        <w:rPr>
          <w:rFonts w:ascii="Calibri" w:eastAsia="Calibri" w:hAnsi="Calibri" w:cs="Calibri"/>
        </w:rPr>
        <w:t>AREG</w:t>
      </w:r>
      <w:r w:rsidR="003B3E64">
        <w:rPr>
          <w:rFonts w:ascii="Calibri" w:eastAsia="Calibri" w:hAnsi="Calibri" w:cs="Calibri"/>
        </w:rPr>
        <w:t>,</w:t>
      </w:r>
      <w:r w:rsidR="003B7AC7">
        <w:rPr>
          <w:rFonts w:ascii="Calibri" w:eastAsia="Calibri" w:hAnsi="Calibri" w:cs="Calibri"/>
        </w:rPr>
        <w:t xml:space="preserve"> TGFB1</w:t>
      </w:r>
      <w:r w:rsidR="00766C2F">
        <w:rPr>
          <w:rFonts w:ascii="Calibri" w:eastAsia="Calibri" w:hAnsi="Calibri" w:cs="Calibri"/>
        </w:rPr>
        <w:t>, IL1B,</w:t>
      </w:r>
      <w:r w:rsidR="003B3E64">
        <w:rPr>
          <w:rFonts w:ascii="Calibri" w:eastAsia="Calibri" w:hAnsi="Calibri" w:cs="Calibri"/>
        </w:rPr>
        <w:t xml:space="preserve"> </w:t>
      </w:r>
      <w:r w:rsidR="00FD2EDB">
        <w:rPr>
          <w:rFonts w:ascii="Calibri" w:eastAsia="Calibri" w:hAnsi="Calibri" w:cs="Calibri"/>
        </w:rPr>
        <w:t xml:space="preserve">TNFSF12 </w:t>
      </w:r>
      <w:r w:rsidR="00766C2F">
        <w:rPr>
          <w:rFonts w:ascii="Calibri" w:eastAsia="Calibri" w:hAnsi="Calibri" w:cs="Calibri"/>
        </w:rPr>
        <w:t xml:space="preserve">and </w:t>
      </w:r>
      <w:r w:rsidR="00FD2EDB">
        <w:rPr>
          <w:rFonts w:ascii="Calibri" w:eastAsia="Calibri" w:hAnsi="Calibri" w:cs="Calibri"/>
        </w:rPr>
        <w:t>PDGFB</w:t>
      </w:r>
      <w:r w:rsidR="00766C2F">
        <w:rPr>
          <w:rFonts w:ascii="Calibri" w:eastAsia="Calibri" w:hAnsi="Calibri" w:cs="Calibri"/>
        </w:rPr>
        <w:t xml:space="preserve"> which could signal through </w:t>
      </w:r>
      <w:r w:rsidR="00CD4D37">
        <w:rPr>
          <w:rFonts w:ascii="Calibri" w:eastAsia="Calibri" w:hAnsi="Calibri" w:cs="Calibri"/>
        </w:rPr>
        <w:t xml:space="preserve">their </w:t>
      </w:r>
      <w:r w:rsidR="00766C2F">
        <w:rPr>
          <w:rFonts w:ascii="Calibri" w:eastAsia="Calibri" w:hAnsi="Calibri" w:cs="Calibri"/>
        </w:rPr>
        <w:t xml:space="preserve">cognate receptors </w:t>
      </w:r>
      <w:r w:rsidR="00815395">
        <w:rPr>
          <w:rFonts w:ascii="Calibri" w:eastAsia="Calibri" w:hAnsi="Calibri" w:cs="Calibri"/>
        </w:rPr>
        <w:t xml:space="preserve">EGFR, IL1RA, TNFRSF12A </w:t>
      </w:r>
      <w:r w:rsidR="005531F1">
        <w:rPr>
          <w:rFonts w:ascii="Calibri" w:eastAsia="Calibri" w:hAnsi="Calibri" w:cs="Calibri"/>
        </w:rPr>
        <w:t xml:space="preserve">and PDGFRA </w:t>
      </w:r>
      <w:r w:rsidR="00437F02">
        <w:rPr>
          <w:rFonts w:ascii="Calibri" w:eastAsia="Calibri" w:hAnsi="Calibri" w:cs="Calibri"/>
        </w:rPr>
        <w:t xml:space="preserve">expressed on scar-associated mesenchymal cells </w:t>
      </w:r>
      <w:r w:rsidR="005531F1">
        <w:rPr>
          <w:rFonts w:ascii="Calibri" w:eastAsia="Calibri" w:hAnsi="Calibri" w:cs="Calibri"/>
        </w:rPr>
        <w:t xml:space="preserve">to </w:t>
      </w:r>
      <w:r w:rsidR="00DE43EF">
        <w:rPr>
          <w:rFonts w:ascii="Calibri" w:eastAsia="Calibri" w:hAnsi="Calibri" w:cs="Calibri"/>
        </w:rPr>
        <w:t xml:space="preserve">potentially </w:t>
      </w:r>
      <w:r w:rsidR="005531F1">
        <w:rPr>
          <w:rFonts w:ascii="Calibri" w:eastAsia="Calibri" w:hAnsi="Calibri" w:cs="Calibri"/>
        </w:rPr>
        <w:t xml:space="preserve">promote </w:t>
      </w:r>
      <w:r w:rsidR="00437F02">
        <w:rPr>
          <w:rFonts w:ascii="Calibri" w:eastAsia="Calibri" w:hAnsi="Calibri" w:cs="Calibri"/>
        </w:rPr>
        <w:t>mesenchymal cell activation</w:t>
      </w:r>
      <w:r w:rsidR="00431B56">
        <w:rPr>
          <w:rFonts w:ascii="Calibri" w:eastAsia="Calibri" w:hAnsi="Calibri" w:cs="Calibri"/>
        </w:rPr>
        <w:fldChar w:fldCharType="begin" w:fldLock="1"/>
      </w:r>
      <w:r w:rsidR="007F7A05">
        <w:rPr>
          <w:rFonts w:ascii="Calibri" w:eastAsia="Calibri" w:hAnsi="Calibri" w:cs="Calibri"/>
        </w:rPr>
        <w:instrText>ADDIN CSL_CITATION {"citationItems":[{"id":"ITEM-1","itemData":{"DOI":"10.1016/j.immuni.2019.01.008","ISSN":"10747613","abstract":"The epidermal growth factor receptor ligand Amphiregulin has a well-documented role in the restoration of tissue homeostasis after injury; however, the mechanism by which Amphiregulin contributes to wound repair remains unknown. Here we show that Amphiregulin functioned by releasing bioactive transforming growth factor beta (TGF-β) from latent complexes via integrin-αV activation. Using acute injury models in two different tissues, we found that by inducing TGF-β activation on mesenchymal stromal cells (pericytes), Amphiregulin induced their differentiation into myofibroblasts, thereby selectively contributing to the restoration of vascular barrier function within injured tissue. Furthermore, we identified macrophages as a critical source of Amphiregulin, revealing a direct effector mechanism by which these cells contribute to tissue restoration after acute injury. Combined, these observations expose a so far under-appreciated mechanism of how cells of the immune system selectively control the differentiation of tissue progenitor cells during tissue repair and inflammation.","author":[{"dropping-particle":"","family":"Minutti","given":"Carlos M.","non-dropping-particle":"","parse-names":false,"suffix":""},{"dropping-particle":"V.","family":"Modak","given":"Rucha","non-dropping-particle":"","parse-names":false,"suffix":""},{"dropping-particle":"","family":"Macdonald","given":"Felicity","non-dropping-particle":"","parse-names":false,"suffix":""},{"dropping-particle":"","family":"Li","given":"Fengqi","non-dropping-particle":"","parse-names":false,"suffix":""},{"dropping-particle":"","family":"Smyth","given":"Danielle J.","non-dropping-particle":"","parse-names":false,"suffix":""},{"dropping-particle":"","family":"Dorward","given":"David A.","non-dropping-particle":"","parse-names":false,"suffix":""},{"dropping-particle":"","family":"Blair","given":"Natalie","non-dropping-particle":"","parse-names":false,"suffix":""},{"dropping-particle":"","family":"Husovsky","given":"Connor","non-dropping-particle":"","parse-names":false,"suffix":""},{"dropping-particle":"","family":"Muir","given":"Andrew","non-dropping-particle":"","parse-names":false,"suffix":""},{"dropping-particle":"","family":"Giampazolias","given":"Evangelos","non-dropping-particle":"","parse-names":false,"suffix":""},{"dropping-particle":"","family":"Dobie","given":"Ross","non-dropping-particle":"","parse-names":false,"suffix":""},{"dropping-particle":"","family":"Maizels","given":"Rick M.","non-dropping-particle":"","parse-names":false,"suffix":""},{"dropping-particle":"","family":"Kendall","given":"Timothy J.","non-dropping-particle":"","parse-names":false,"suffix":""},{"dropping-particle":"","family":"Griggs","given":"David W.","non-dropping-particle":"","parse-names":false,"suffix":""},{"dropping-particle":"","family":"Kopf","given":"Manfred","non-dropping-particle":"","parse-names":false,"suffix":""},{"dropping-particle":"","family":"Henderson","given":"Neil C.","non-dropping-particle":"","parse-names":false,"suffix":""},{"dropping-particle":"","family":"Zaiss","given":"Dietmar M.","non-dropping-particle":"","parse-names":false,"suffix":""}],"container-title":"Immunity","id":"ITEM-1","issue":"3","issued":{"date-parts":[["2019","3","19"]]},"page":"645-654.e6","publisher":"Cell Press","title":"A Macrophage-Pericyte Axis Directs Tissue Restoration via Amphiregulin-Induced Transforming Growth Factor Beta Activation","type":"article-journal","volume":"50"},"uris":["http://www.mendeley.com/documents/?uuid=0690ad74-9c10-30fd-a6ad-0e6a7f4a1f6a"]},{"id":"ITEM-2","itemData":{"DOI":"10.1038/srep08812","ISSN":"2045-2322","abstract":"Amphiregulin activates human hepatic stellate cells and is upregulated in non alcoholic steatohepatitis","author":[{"dropping-particle":"","family":"McKee","given":"Chad","non-dropping-particle":"","parse-names":false,"suffix":""},{"dropping-particle":"","family":"Sigala","given":"Barbara","non-dropping-particle":"","parse-names":false,"suffix":""},{"dropping-particle":"","family":"Soeda","given":"Junpei","non-dropping-particle":"","parse-names":false,"suffix":""},{"dropping-particle":"","family":"Mouralidarane","given":"Angelina","non-dropping-particle":"","parse-names":false,"suffix":""},{"dropping-particle":"","family":"Morgan","given":"Maelle","non-dropping-particle":"","parse-names":false,"suffix":""},{"dropping-particle":"","family":"Mazzoccoli","given":"Gianluigi","non-dropping-particle":"","parse-names":false,"suffix":""},{"dropping-particle":"","family":"Rappa","given":"Francesca","non-dropping-particle":"","parse-names":false,"suffix":""},{"dropping-particle":"","family":"Cappello","given":"Francesco","non-dropping-particle":"","parse-names":false,"suffix":""},{"dropping-particle":"","family":"Cabibi","given":"Daniela","non-dropping-particle":"","parse-names":false,"suffix":""},{"dropping-particle":"","family":"Pazienza","given":"Valerio","non-dropping-particle":"","parse-names":false,"suffix":""},{"dropping-particle":"","family":"Selden","given":"Claire","non-dropping-particle":"","parse-names":false,"suffix":""},{"dropping-particle":"","family":"Roskams","given":"Tania","non-dropping-particle":"","parse-names":false,"suffix":""},{"dropping-particle":"","family":"Vinciguerra","given":"Manlio","non-dropping-particle":"","parse-names":false,"suffix":""},{"dropping-particle":"","family":"Oben","given":"Jude A.","non-dropping-particle":"","parse-names":false,"suffix":""}],"container-title":"Scientific Reports 2015 5","id":"ITEM-2","issue":"1","issued":{"date-parts":[["2015"]]},"page":"8812","title":"Amphiregulin activates human hepatic stellate cells and is upregulated in non alcoholic steatohepatitis","type":"article-journal","volume":"5"},"uris":["http://www.mendeley.com/documents/?uuid=eb63bf48-d41c-3935-abea-bbe32a80b084"]},{"id":"ITEM-3","itemData":{"DOI":"10.1681/ASN.2011070645","ISSN":"1046-6673","abstract":"The mechanisms by which angiotensin II (Ang II) promotes renal fibrosis remain incompletely understood. Ang II both stimulates TGFβ signaling and activates the EGF receptor (EGFR), but the relative contribution of these pathways to renal fibrogenesis is unknown. Using a murine model with EGFR-deficient proximal tubules, we demonstrate that upstream activation of EGFR-dependent ERK signaling is critical for mediating sustained TGFβ expression in renal fibrosis. Persistent activation of the Ang II receptor stimulated ROS-dependent phosphorylation of Src, leading to sustained EGFR-dependent signaling for TGFβ expression. Either genetic or pharmacologic inhibition of EGFR significantly decreased TGFβ-mediated fibrogenesis. We conclude that TGFβ-mediated tissue fibrosis relies on a persistent feed-forward mechanism of EGFR/ERK activation through an unexpected signaling pathway, highlighting EGFR as a potential therapeutic target for modulating tissue fibrogenesis. Copyright © 2012 by the American Society of Nephrology.","author":[{"dropping-particle":"","family":"Chen","given":"Jianchun","non-dropping-particle":"","parse-names":false,"suffix":""},{"dropping-particle":"","family":"Chen","given":"Jian-Kang","non-dropping-particle":"","parse-names":false,"suffix":""},{"dropping-particle":"","family":"Nagai","given":"Kojiro","non-dropping-particle":"","parse-names":false,"suffix":""},{"dropping-particle":"","family":"Plieth","given":"David","non-dropping-particle":"","parse-names":false,"suffix":""},{"dropping-particle":"","family":"Tan","given":"Mingqi","non-dropping-particle":"","parse-names":false,"suffix":""},{"dropping-particle":"","family":"Lee","given":"Tang-Cheng","non-dropping-particle":"","parse-names":false,"suffix":""},{"dropping-particle":"","family":"Threadgill","given":"David W.","non-dropping-particle":"","parse-names":false,"suffix":""},{"dropping-particle":"","family":"Neilson","given":"Eric G.","non-dropping-particle":"","parse-names":false,"suffix":""},{"dropping-particle":"","family":"Harris","given":"Raymond C.","non-dropping-particle":"","parse-names":false,"suffix":""}],"container-title":"Journal of the American Society of Nephrology","id":"ITEM-3","issue":"2","issued":{"date-parts":[["2012","2"]]},"page":"215-224","title":"EGFR Signaling Promotes TGF β -Dependent Renal Fibrosis","type":"article-journal","volume":"23"},"uris":["http://www.mendeley.com/documents/?uuid=bcbf9e66-4296-4e40-9771-b66be1b6c40c"]}],"mendeley":{"formattedCitation":"&lt;sup&gt;123–125&lt;/sup&gt;","plainTextFormattedCitation":"123–125","previouslyFormattedCitation":"&lt;sup&gt;123–125&lt;/sup&gt;"},"properties":{"noteIndex":0},"schema":"https://github.com/citation-style-language/schema/raw/master/csl-citation.json"}</w:instrText>
      </w:r>
      <w:r w:rsidR="00431B56">
        <w:rPr>
          <w:rFonts w:ascii="Calibri" w:eastAsia="Calibri" w:hAnsi="Calibri" w:cs="Calibri"/>
        </w:rPr>
        <w:fldChar w:fldCharType="separate"/>
      </w:r>
      <w:r w:rsidR="00E579F5" w:rsidRPr="00E579F5">
        <w:rPr>
          <w:rFonts w:ascii="Calibri" w:eastAsia="Calibri" w:hAnsi="Calibri" w:cs="Calibri"/>
          <w:noProof/>
          <w:vertAlign w:val="superscript"/>
        </w:rPr>
        <w:t>123–125</w:t>
      </w:r>
      <w:r w:rsidR="00431B56">
        <w:rPr>
          <w:rFonts w:ascii="Calibri" w:eastAsia="Calibri" w:hAnsi="Calibri" w:cs="Calibri"/>
        </w:rPr>
        <w:fldChar w:fldCharType="end"/>
      </w:r>
      <w:r w:rsidR="00437F02">
        <w:rPr>
          <w:rFonts w:ascii="Calibri" w:eastAsia="Calibri" w:hAnsi="Calibri" w:cs="Calibri"/>
        </w:rPr>
        <w:t>, survival</w:t>
      </w:r>
      <w:r w:rsidR="00DE43EF">
        <w:rPr>
          <w:rFonts w:ascii="Calibri" w:eastAsia="Calibri" w:hAnsi="Calibri" w:cs="Calibri"/>
        </w:rPr>
        <w:fldChar w:fldCharType="begin" w:fldLock="1"/>
      </w:r>
      <w:r w:rsidR="00385501">
        <w:rPr>
          <w:rFonts w:ascii="Calibri" w:eastAsia="Calibri" w:hAnsi="Calibri" w:cs="Calibri"/>
        </w:rPr>
        <w:instrText>ADDIN CSL_CITATION {"citationItems":[{"id":"ITEM-1","itemData":{"DOI":"10.1002/hep.26429","ISSN":"02709139","PMID":"23553591","abstract":"UNLABELLED Although it is well established that hepatic macrophages play a crucial role in the development of liver fibrosis, the underlying mechanisms remain largely elusive. Moreover, it is not known whether other mononuclear phagocytes such as dendritic cells (DCs) contribute to hepatic stellate cell (HSC) activation and liver fibrosis. We show for the first time that hepatic macrophages enhance myofibroblast survival in a nuclear factor kappa B (NF-κB)-dependent manner and thereby promote liver fibrosis. Microarray and pathway analysis revealed no induction of HSC activation pathways by hepatic macrophages but a profound activation of the NF-κB pathway in HSCs. Conversely, depletion of mononuclear phagocytes during fibrogenesis in vivo resulted in suppressed NF-κB activation in HSCs. Macrophage-induced activation of NF-κB in HSCs in vitro and in vivo was mediated by interleukin (IL)-1 and tumor necrosis factor (TNF). Notably, IL-1 and TNF did not promote HSC activation but promoted survival of activated HSCs in vitro and in vivo and thereby increased liver fibrosis, as demonstrated by neutralization in coculture experiments and genetic ablation of IL-1 and TNF receptor in vivo. Coculture and in vivo ablation experiments revealed only a minor contribution to NF-κB activation in HSCs by DCs, and no contribution of DCs to liver fibrosis development, respectively. CONCLUSION Promotion of NF-κB-dependent myofibroblast survival by macrophages but not DCs provides a novel link between inflammation and fibrosis.","author":[{"dropping-particle":"","family":"Pradere","given":"Jean-Philippe","non-dropping-particle":"","parse-names":false,"suffix":""},{"dropping-particle":"","family":"Kluwe","given":"Johannes","non-dropping-particle":"","parse-names":false,"suffix":""},{"dropping-particle":"","family":"Minicis","given":"Samuele","non-dropping-particle":"De","parse-names":false,"suffix":""},{"dropping-particle":"","family":"Jiao","given":"Jing-Jing","non-dropping-particle":"","parse-names":false,"suffix":""},{"dropping-particle":"","family":"Gwak","given":"Geum-Youn","non-dropping-particle":"","parse-names":false,"suffix":""},{"dropping-particle":"","family":"Dapito","given":"Dianne H.","non-dropping-particle":"","parse-names":false,"suffix":""},{"dropping-particle":"","family":"Jang","given":"Myoung-Kuk","non-dropping-particle":"","parse-names":false,"suffix":""},{"dropping-particle":"","family":"Guenther","given":"Nina D.","non-dropping-particle":"","parse-names":false,"suffix":""},{"dropping-particle":"","family":"Mederacke","given":"Ingmar","non-dropping-particle":"","parse-names":false,"suffix":""},{"dropping-particle":"","family":"Friedman","given":"Richard","non-dropping-particle":"","parse-names":false,"suffix":""},{"dropping-particle":"","family":"Dragomir","given":"Ana-Cristina","non-dropping-particle":"","parse-names":false,"suffix":""},{"dropping-particle":"","family":"Aloman","given":"Costica","non-dropping-particle":"","parse-names":false,"suffix":""},{"dropping-particle":"","family":"Schwabe","given":"Robert F.","non-dropping-particle":"","parse-names":false,"suffix":""}],"container-title":"Hepatology","id":"ITEM-1","issue":"4","issued":{"date-parts":[["2013","10"]]},"page":"1461-1473","title":"Hepatic macrophages but not dendritic cells contribute to liver fibrosis by promoting the survival of activated hepatic stellate cells in mice","type":"article-journal","volume":"58"},"uris":["http://www.mendeley.com/documents/?uuid=4e379523-54f6-3d83-8993-f660e7fcf4da"]}],"mendeley":{"formattedCitation":"&lt;sup&gt;54&lt;/sup&gt;","plainTextFormattedCitation":"54","previouslyFormattedCitation":"&lt;sup&gt;54&lt;/sup&gt;"},"properties":{"noteIndex":0},"schema":"https://github.com/citation-style-language/schema/raw/master/csl-citation.json"}</w:instrText>
      </w:r>
      <w:r w:rsidR="00DE43EF">
        <w:rPr>
          <w:rFonts w:ascii="Calibri" w:eastAsia="Calibri" w:hAnsi="Calibri" w:cs="Calibri"/>
        </w:rPr>
        <w:fldChar w:fldCharType="separate"/>
      </w:r>
      <w:r w:rsidR="006101F9" w:rsidRPr="006101F9">
        <w:rPr>
          <w:rFonts w:ascii="Calibri" w:eastAsia="Calibri" w:hAnsi="Calibri" w:cs="Calibri"/>
          <w:noProof/>
          <w:vertAlign w:val="superscript"/>
        </w:rPr>
        <w:t>54</w:t>
      </w:r>
      <w:r w:rsidR="00DE43EF">
        <w:rPr>
          <w:rFonts w:ascii="Calibri" w:eastAsia="Calibri" w:hAnsi="Calibri" w:cs="Calibri"/>
        </w:rPr>
        <w:fldChar w:fldCharType="end"/>
      </w:r>
      <w:r w:rsidR="00437F02">
        <w:rPr>
          <w:rFonts w:ascii="Calibri" w:eastAsia="Calibri" w:hAnsi="Calibri" w:cs="Calibri"/>
        </w:rPr>
        <w:t xml:space="preserve"> and proliferation</w:t>
      </w:r>
      <w:r w:rsidR="00901332">
        <w:rPr>
          <w:rFonts w:ascii="Calibri" w:eastAsia="Calibri" w:hAnsi="Calibri" w:cs="Calibri"/>
        </w:rPr>
        <w:fldChar w:fldCharType="begin" w:fldLock="1"/>
      </w:r>
      <w:r w:rsidR="00BF2EBA">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level","type":"article-journal"},"uris":["http://www.mendeley.com/documents/?uuid=6a01b9d6-4173-47d9-95ec-e7f23008feab"]},{"id":"ITEM-2","itemData":{"DOI":"10.1002/path.4707","ISBN":"1096-9896","ISSN":"10969896","PMID":"26924336","abstract":"Tumour necrosis factor-like weak inducer of apoptosis (TWEAK) and its receptor fibroblast growth factor-inducible 14 (Fn14) have been associated with liver regeneration in vivo. To further investigate the role of this pathway we examined their expression in human fibrotic liver disease and the effect of pathway deficiency in a murine model of liver fibrosis. The expression of Fn14 and TWEAK in normal and diseased human and mouse liver tissue and primary human hepatic stellate cells (HSCs) were investigated by qPCR, western blotting and immunohistochemistry. In addition, the levels of Fn14 in HSCs following pro-fibrogenic and pro-inflammatory stimuli were assessed and the effects of exogenous TWEAK on HSCs proliferation and activation were studied in vitro. Carbon tetrachloride (CCl 4) was used to induce acute and chronic liver injury in TWEAK KO mice. Elevated expression of both Fn14 and TWEAK were detected in acute and chronic human liver injury, and co-localized with markers of activated HSCs. Fn14 levels were low in quiescent HSCs but were significantly induced in activated HSCs, which could be further enhanced with the profibrogenic cytokine TGFí µí» in vitro. Stimulation with recombinant TWEAK induced proliferation but not further HSCs activation. Fn14 gene expression was also significantly up-regulated in CCl 4 models of hepatic injury whereas TWEAK KO mice showed reduced levels of liver fibrosis following chronic CCl 4 injury. In conclusion, TWEAK/Fn14 interaction leads to the progression of fibrotic liver disease via direct modulation of HSCs proliferation, making it a potential therapeutic target for liver fibrosis.","author":[{"dropping-particle":"","family":"Wilhelm","given":"Annika","non-dropping-particle":"","parse-names":false,"suffix":""},{"dropping-particle":"","family":"Shepherd","given":"Emma L.","non-dropping-particle":"","parse-names":false,"suffix":""},{"dropping-particle":"","family":"Amatucci","given":"Aldo","non-dropping-particle":"","parse-names":false,"suffix":""},{"dropping-particle":"","family":"Munir","given":"Mamoona","non-dropping-particle":"","parse-names":false,"suffix":""},{"dropping-particle":"","family":"Reynolds","given":"Gary","non-dropping-particle":"","parse-names":false,"suffix":""},{"dropping-particle":"","family":"Humphreys","given":"Elizabeth","non-dropping-particle":"","parse-names":false,"suffix":""},{"dropping-particle":"","family":"Resheq","given":"Yazid","non-dropping-particle":"","parse-names":false,"suffix":""},{"dropping-particle":"","family":"Adams","given":"David H.","non-dropping-particle":"","parse-names":false,"suffix":""},{"dropping-particle":"","family":"Hübscher","given":"Stefan","non-dropping-particle":"","parse-names":false,"suffix":""},{"dropping-particle":"","family":"Burkly","given":"Linda C.","non-dropping-particle":"","parse-names":false,"suffix":""},{"dropping-particle":"","family":"Weston","given":"Christopher J.","non-dropping-particle":"","parse-names":false,"suffix":""},{"dropping-particle":"","family":"Afford","given":"Simon C.","non-dropping-particle":"","parse-names":false,"suffix":""}],"container-title":"Journal of Pathology","id":"ITEM-2","issue":"1","issued":{"date-parts":[["2016"]]},"page":"109-121","title":"Interaction of TWEAK with Fn14 leads to the progression of fibrotic liver disease by directly modulating hepatic stellate cell proliferation","type":"article-journal","volume":"239"},"uris":["http://www.mendeley.com/documents/?uuid=83b59830-5a8a-496c-a956-94b12953a09f"]},{"id":"ITEM-3","itemData":{"DOI":"10.1016/j.jid.2017.03.032","ISSN":"0022202X","author":[{"dropping-particle":"","family":"Makino","given":"Katsunari","non-dropping-particle":"","parse-names":false,"suffix":""},{"dropping-particle":"","family":"Makino","given":"Tomoko","non-dropping-particle":"","parse-names":false,"suffix":""},{"dropping-particle":"","family":"Stawski","given":"Lukasz","non-dropping-particle":"","parse-names":false,"suffix":""},{"dropping-particle":"","family":"Mantero","given":"Julio C","non-dropping-particle":"","parse-names":false,"suffix":""},{"dropping-particle":"","family":"Lafyatis","given":"Robert","non-dropping-particle":"","parse-names":false,"suffix":""},{"dropping-particle":"","family":"Simms","given":"Robert","non-dropping-particle":"","parse-names":false,"suffix":""},{"dropping-particle":"","family":"Trojanowska","given":"Maria","non-dropping-particle":"","parse-names":false,"suffix":""}],"container-title":"Journal of Investigative Dermatology","id":"ITEM-3","issue":"8","issued":{"date-parts":[["2017","8"]]},"page":"1671-1681","title":"Blockade of PDGF Receptors by Crenolanib Has Therapeutic Effect in Patient Fibroblasts and in Preclinical Models of Systemic Sclerosis","type":"article-journal","volume":"137"},"uris":["http://www.mendeley.com/documents/?uuid=e67ca229-287b-3d5c-92dd-e07c04517317"]}],"mendeley":{"formattedCitation":"&lt;sup&gt;48,126,127&lt;/sup&gt;","plainTextFormattedCitation":"48,126,127","previouslyFormattedCitation":"&lt;sup&gt;48,126,127&lt;/sup&gt;"},"properties":{"noteIndex":0},"schema":"https://github.com/citation-style-language/schema/raw/master/csl-citation.json"}</w:instrText>
      </w:r>
      <w:r w:rsidR="00901332">
        <w:rPr>
          <w:rFonts w:ascii="Calibri" w:eastAsia="Calibri" w:hAnsi="Calibri" w:cs="Calibri"/>
        </w:rPr>
        <w:fldChar w:fldCharType="separate"/>
      </w:r>
      <w:r w:rsidR="00E579F5" w:rsidRPr="00E579F5">
        <w:rPr>
          <w:rFonts w:ascii="Calibri" w:eastAsia="Calibri" w:hAnsi="Calibri" w:cs="Calibri"/>
          <w:noProof/>
          <w:vertAlign w:val="superscript"/>
        </w:rPr>
        <w:t>48,126,127</w:t>
      </w:r>
      <w:r w:rsidR="00901332">
        <w:rPr>
          <w:rFonts w:ascii="Calibri" w:eastAsia="Calibri" w:hAnsi="Calibri" w:cs="Calibri"/>
        </w:rPr>
        <w:fldChar w:fldCharType="end"/>
      </w:r>
      <w:r w:rsidR="00901607">
        <w:rPr>
          <w:rFonts w:ascii="Calibri" w:eastAsia="Calibri" w:hAnsi="Calibri" w:cs="Calibri"/>
        </w:rPr>
        <w:t xml:space="preserve">. </w:t>
      </w:r>
      <w:r w:rsidR="007405CE">
        <w:rPr>
          <w:rFonts w:ascii="Calibri" w:eastAsia="Calibri" w:hAnsi="Calibri" w:cs="Calibri"/>
        </w:rPr>
        <w:t xml:space="preserve">In addition, scar-associated endothelial cells express high </w:t>
      </w:r>
      <w:r w:rsidR="00BF7B96">
        <w:rPr>
          <w:rFonts w:ascii="Calibri" w:eastAsia="Calibri" w:hAnsi="Calibri" w:cs="Calibri"/>
        </w:rPr>
        <w:t xml:space="preserve">levels of </w:t>
      </w:r>
      <w:r w:rsidR="00CD4D37">
        <w:rPr>
          <w:rFonts w:ascii="Calibri" w:eastAsia="Calibri" w:hAnsi="Calibri" w:cs="Calibri"/>
        </w:rPr>
        <w:t xml:space="preserve">the </w:t>
      </w:r>
      <w:r w:rsidR="00BF7B96">
        <w:rPr>
          <w:rFonts w:ascii="Calibri" w:eastAsia="Calibri" w:hAnsi="Calibri" w:cs="Calibri"/>
        </w:rPr>
        <w:t>Notch ligands JAG1, JAG2 and DLL4</w:t>
      </w:r>
      <w:r w:rsidR="003E368B">
        <w:rPr>
          <w:rFonts w:ascii="Calibri" w:eastAsia="Calibri" w:hAnsi="Calibri" w:cs="Calibri"/>
        </w:rPr>
        <w:t xml:space="preserve"> </w:t>
      </w:r>
      <w:r w:rsidR="00E93E2F">
        <w:rPr>
          <w:rFonts w:ascii="Calibri" w:eastAsia="Calibri" w:hAnsi="Calibri" w:cs="Calibri"/>
        </w:rPr>
        <w:t xml:space="preserve">which can </w:t>
      </w:r>
      <w:r w:rsidR="003E368B">
        <w:rPr>
          <w:rFonts w:ascii="Calibri" w:eastAsia="Calibri" w:hAnsi="Calibri" w:cs="Calibri"/>
        </w:rPr>
        <w:t xml:space="preserve">signal through Notch receptors expressed </w:t>
      </w:r>
      <w:r w:rsidR="00D94FFC">
        <w:rPr>
          <w:rFonts w:ascii="Calibri" w:eastAsia="Calibri" w:hAnsi="Calibri" w:cs="Calibri"/>
        </w:rPr>
        <w:t>by</w:t>
      </w:r>
      <w:r w:rsidR="003E368B">
        <w:rPr>
          <w:rFonts w:ascii="Calibri" w:eastAsia="Calibri" w:hAnsi="Calibri" w:cs="Calibri"/>
        </w:rPr>
        <w:t xml:space="preserve"> scar-associated mesenchym</w:t>
      </w:r>
      <w:r w:rsidR="00D94FFC">
        <w:rPr>
          <w:rFonts w:ascii="Calibri" w:eastAsia="Calibri" w:hAnsi="Calibri" w:cs="Calibri"/>
        </w:rPr>
        <w:t>al cells</w:t>
      </w:r>
      <w:r w:rsidR="001F6213">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1F6213">
        <w:rPr>
          <w:rFonts w:ascii="Calibri" w:eastAsia="Calibri" w:hAnsi="Calibri" w:cs="Calibri"/>
        </w:rPr>
        <w:fldChar w:fldCharType="separate"/>
      </w:r>
      <w:r w:rsidR="006101F9" w:rsidRPr="006101F9">
        <w:rPr>
          <w:rFonts w:ascii="Calibri" w:eastAsia="Calibri" w:hAnsi="Calibri" w:cs="Calibri"/>
          <w:noProof/>
          <w:vertAlign w:val="superscript"/>
        </w:rPr>
        <w:t>48</w:t>
      </w:r>
      <w:r w:rsidR="001F6213">
        <w:rPr>
          <w:rFonts w:ascii="Calibri" w:eastAsia="Calibri" w:hAnsi="Calibri" w:cs="Calibri"/>
        </w:rPr>
        <w:fldChar w:fldCharType="end"/>
      </w:r>
      <w:r w:rsidR="003E368B">
        <w:rPr>
          <w:rFonts w:ascii="Calibri" w:eastAsia="Calibri" w:hAnsi="Calibri" w:cs="Calibri"/>
        </w:rPr>
        <w:t xml:space="preserve">. </w:t>
      </w:r>
      <w:r w:rsidR="00D63C0D">
        <w:rPr>
          <w:rFonts w:ascii="Calibri" w:eastAsia="Calibri" w:hAnsi="Calibri" w:cs="Calibri"/>
        </w:rPr>
        <w:t xml:space="preserve">Modelling </w:t>
      </w:r>
      <w:r w:rsidR="009319F7">
        <w:rPr>
          <w:rFonts w:ascii="Calibri" w:eastAsia="Calibri" w:hAnsi="Calibri" w:cs="Calibri"/>
        </w:rPr>
        <w:t xml:space="preserve">of these interactions using </w:t>
      </w:r>
      <w:r w:rsidR="009319F7" w:rsidRPr="00E93E2F">
        <w:rPr>
          <w:rFonts w:ascii="Calibri" w:eastAsia="Calibri" w:hAnsi="Calibri" w:cs="Calibri"/>
          <w:i/>
          <w:iCs/>
        </w:rPr>
        <w:t>in vitro</w:t>
      </w:r>
      <w:r w:rsidR="009319F7">
        <w:rPr>
          <w:rFonts w:ascii="Calibri" w:eastAsia="Calibri" w:hAnsi="Calibri" w:cs="Calibri"/>
        </w:rPr>
        <w:t xml:space="preserve"> co-culture systems</w:t>
      </w:r>
      <w:r w:rsidR="00A7789D">
        <w:rPr>
          <w:rFonts w:ascii="Calibri" w:eastAsia="Calibri" w:hAnsi="Calibri" w:cs="Calibri"/>
        </w:rPr>
        <w:t xml:space="preserve"> confirmed a role for </w:t>
      </w:r>
      <w:r w:rsidR="00031F60">
        <w:rPr>
          <w:rFonts w:ascii="Calibri" w:eastAsia="Calibri" w:hAnsi="Calibri" w:cs="Calibri"/>
        </w:rPr>
        <w:t>NOTCH</w:t>
      </w:r>
      <w:r w:rsidR="00A7789D">
        <w:rPr>
          <w:rFonts w:ascii="Calibri" w:eastAsia="Calibri" w:hAnsi="Calibri" w:cs="Calibri"/>
        </w:rPr>
        <w:t xml:space="preserve"> signalling</w:t>
      </w:r>
      <w:r w:rsidR="00B246C8">
        <w:rPr>
          <w:rFonts w:ascii="Calibri" w:eastAsia="Calibri" w:hAnsi="Calibri" w:cs="Calibri"/>
        </w:rPr>
        <w:t xml:space="preserve">, </w:t>
      </w:r>
      <w:r w:rsidR="000A3D56">
        <w:rPr>
          <w:rFonts w:ascii="Calibri" w:eastAsia="Calibri" w:hAnsi="Calibri" w:cs="Calibri"/>
        </w:rPr>
        <w:t>specifically</w:t>
      </w:r>
      <w:r w:rsidR="00B246C8">
        <w:rPr>
          <w:rFonts w:ascii="Calibri" w:eastAsia="Calibri" w:hAnsi="Calibri" w:cs="Calibri"/>
        </w:rPr>
        <w:t xml:space="preserve"> </w:t>
      </w:r>
      <w:r w:rsidR="00031F60">
        <w:rPr>
          <w:rFonts w:ascii="Calibri" w:eastAsia="Calibri" w:hAnsi="Calibri" w:cs="Calibri"/>
        </w:rPr>
        <w:t>NOTCH3</w:t>
      </w:r>
      <w:r w:rsidR="00B246C8">
        <w:rPr>
          <w:rFonts w:ascii="Calibri" w:eastAsia="Calibri" w:hAnsi="Calibri" w:cs="Calibri"/>
        </w:rPr>
        <w:t>,</w:t>
      </w:r>
      <w:r w:rsidR="00A7789D">
        <w:rPr>
          <w:rFonts w:ascii="Calibri" w:eastAsia="Calibri" w:hAnsi="Calibri" w:cs="Calibri"/>
        </w:rPr>
        <w:t xml:space="preserve"> in </w:t>
      </w:r>
      <w:r w:rsidR="007122E1">
        <w:rPr>
          <w:rFonts w:ascii="Calibri" w:eastAsia="Calibri" w:hAnsi="Calibri" w:cs="Calibri"/>
        </w:rPr>
        <w:t>promoting fibrillar collagen production by activated HSCs</w:t>
      </w:r>
      <w:r w:rsidR="000A3D56">
        <w:rPr>
          <w:rFonts w:ascii="Calibri" w:eastAsia="Calibri" w:hAnsi="Calibri" w:cs="Calibri"/>
        </w:rPr>
        <w:fldChar w:fldCharType="begin" w:fldLock="1"/>
      </w:r>
      <w:r w:rsidR="00385501">
        <w:rPr>
          <w:rFonts w:ascii="Calibri" w:eastAsia="Calibri" w:hAnsi="Calibri" w:cs="Calibri"/>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0A3D56">
        <w:rPr>
          <w:rFonts w:ascii="Calibri" w:eastAsia="Calibri" w:hAnsi="Calibri" w:cs="Calibri"/>
        </w:rPr>
        <w:fldChar w:fldCharType="separate"/>
      </w:r>
      <w:r w:rsidR="006101F9" w:rsidRPr="006101F9">
        <w:rPr>
          <w:rFonts w:ascii="Calibri" w:eastAsia="Calibri" w:hAnsi="Calibri" w:cs="Calibri"/>
          <w:noProof/>
          <w:vertAlign w:val="superscript"/>
        </w:rPr>
        <w:t>48</w:t>
      </w:r>
      <w:r w:rsidR="000A3D56">
        <w:rPr>
          <w:rFonts w:ascii="Calibri" w:eastAsia="Calibri" w:hAnsi="Calibri" w:cs="Calibri"/>
        </w:rPr>
        <w:fldChar w:fldCharType="end"/>
      </w:r>
      <w:r w:rsidR="00F725B4">
        <w:rPr>
          <w:rFonts w:ascii="Calibri" w:eastAsia="Calibri" w:hAnsi="Calibri" w:cs="Calibri"/>
        </w:rPr>
        <w:t xml:space="preserve">, highlighting </w:t>
      </w:r>
      <w:r w:rsidR="005716D3">
        <w:rPr>
          <w:rFonts w:ascii="Calibri" w:eastAsia="Calibri" w:hAnsi="Calibri" w:cs="Calibri"/>
        </w:rPr>
        <w:t xml:space="preserve">the </w:t>
      </w:r>
      <w:r w:rsidR="00F725B4">
        <w:rPr>
          <w:rFonts w:ascii="Calibri" w:eastAsia="Calibri" w:hAnsi="Calibri" w:cs="Calibri"/>
        </w:rPr>
        <w:t xml:space="preserve">Notch </w:t>
      </w:r>
      <w:r w:rsidR="005716D3">
        <w:rPr>
          <w:rFonts w:ascii="Calibri" w:eastAsia="Calibri" w:hAnsi="Calibri" w:cs="Calibri"/>
        </w:rPr>
        <w:t xml:space="preserve">pathway </w:t>
      </w:r>
      <w:r w:rsidR="00F725B4">
        <w:rPr>
          <w:rFonts w:ascii="Calibri" w:eastAsia="Calibri" w:hAnsi="Calibri" w:cs="Calibri"/>
        </w:rPr>
        <w:t>as a potential target for anti-fibrotic therapies</w:t>
      </w:r>
      <w:r w:rsidR="005716D3">
        <w:rPr>
          <w:rFonts w:ascii="Calibri" w:eastAsia="Calibri" w:hAnsi="Calibri" w:cs="Calibri"/>
        </w:rPr>
        <w:fldChar w:fldCharType="begin" w:fldLock="1"/>
      </w:r>
      <w:r w:rsidR="007F7A05">
        <w:rPr>
          <w:rFonts w:ascii="Calibri" w:eastAsia="Calibri" w:hAnsi="Calibri" w:cs="Calibri"/>
        </w:rPr>
        <w:instrText>ADDIN CSL_CITATION {"citationItems":[{"id":"ITEM-1","itemData":{"DOI":"10.1016/J.EJPHAR.2018.02.051","ISSN":"0014-2999","abstract":"Liver fibrosis is characterized by an increased and altered deposition of extracellular matrix (ECM) proteins that make up excessive tissue scarring and promote chronic liver injury. Activation of hepatic stellate cells (HSCs) is a pivotal cellular event in the progression of liver fibrosis. However, the mechanisms involved in the development of liver fibrosis are only now beginning to be unveiled. The Notch pathway is a fundamental and highly conserved pathway able to control cell-fate, including cell proliferation, differentiation, apoptosis, regeneration and other cellular activities. Recently, the deregulation of Notch cascade has been found involved in many pathological processes, including liver fibrosis. These data give evidence for a role for Notch signaling in liver fibrosis. In addition</w:instrText>
      </w:r>
      <w:r w:rsidR="007F7A05">
        <w:rPr>
          <w:rFonts w:ascii="MS Gothic" w:eastAsia="MS Gothic" w:hAnsi="MS Gothic" w:cs="MS Gothic" w:hint="eastAsia"/>
        </w:rPr>
        <w:instrText>，</w:instrText>
      </w:r>
      <w:r w:rsidR="007F7A05">
        <w:rPr>
          <w:rFonts w:ascii="Calibri" w:eastAsia="Calibri" w:hAnsi="Calibri" w:cs="Calibri"/>
        </w:rPr>
        <w:instrText>more and more date are available on the role of Notch pathways in the process. Therefore, this review focuses on the current knowledge about the Notch signaling pathway, which dramatically takes part in HSC activation and liver fibrosis, and look ahead on new perspectives of Notch signaling pathway research. Furthermore, we will summarize this new evidence on the different interactions in Notch signaling pathway-regulated liver fibrosis, and support the potentiality of putative biomarkers and unique therapeutic targets.","author":[{"dropping-particle":"","family":"Ni","given":"Ming-ming","non-dropping-particle":"","parse-names":false,"suffix":""},{"dropping-particle":"","family":"Wang","given":"Ya-rui","non-dropping-particle":"","parse-names":false,"suffix":""},{"dropping-particle":"","family":"Wu","given":"Wen-wen","non-dropping-particle":"","parse-names":false,"suffix":""},{"dropping-particle":"","family":"Xia","given":"Chong-cai","non-dropping-particle":"","parse-names":false,"suffix":""},{"dropping-particle":"","family":"Zhang","given":"Yi-he","non-dropping-particle":"","parse-names":false,"suffix":""},{"dropping-particle":"","family":"Xu","given":"Jing","non-dropping-particle":"","parse-names":false,"suffix":""},{"dropping-particle":"","family":"Xu","given":"Tao","non-dropping-particle":"","parse-names":false,"suffix":""},{"dropping-particle":"","family":"Li","given":"Jun","non-dropping-particle":"","parse-names":false,"suffix":""}],"container-title":"European Journal of Pharmacology","id":"ITEM-1","issued":{"date-parts":[["2018","5","5"]]},"page":"66-74","publisher":"Elsevier","title":"Novel Insights on Notch signaling pathways in liver fibrosis","type":"article-journal","volume":"826"},"uris":["http://www.mendeley.com/documents/?uuid=873858e8-90ce-3426-85f6-3b824c5df941"]}],"mendeley":{"formattedCitation":"&lt;sup&gt;128&lt;/sup&gt;","plainTextFormattedCitation":"128","previouslyFormattedCitation":"&lt;sup&gt;128&lt;/sup&gt;"},"properties":{"noteIndex":0},"schema":"https://github.com/citation-style-language/schema/raw/master/csl-citation.json"}</w:instrText>
      </w:r>
      <w:r w:rsidR="005716D3">
        <w:rPr>
          <w:rFonts w:ascii="Calibri" w:eastAsia="Calibri" w:hAnsi="Calibri" w:cs="Calibri"/>
        </w:rPr>
        <w:fldChar w:fldCharType="separate"/>
      </w:r>
      <w:r w:rsidR="00E579F5" w:rsidRPr="00E579F5">
        <w:rPr>
          <w:rFonts w:ascii="Calibri" w:eastAsia="Calibri" w:hAnsi="Calibri" w:cs="Calibri"/>
          <w:noProof/>
          <w:vertAlign w:val="superscript"/>
        </w:rPr>
        <w:t>128</w:t>
      </w:r>
      <w:r w:rsidR="005716D3">
        <w:rPr>
          <w:rFonts w:ascii="Calibri" w:eastAsia="Calibri" w:hAnsi="Calibri" w:cs="Calibri"/>
        </w:rPr>
        <w:fldChar w:fldCharType="end"/>
      </w:r>
      <w:r w:rsidR="005716D3">
        <w:rPr>
          <w:rFonts w:ascii="Calibri" w:eastAsia="Calibri" w:hAnsi="Calibri" w:cs="Calibri"/>
        </w:rPr>
        <w:t>.</w:t>
      </w:r>
    </w:p>
    <w:p w14:paraId="0031CE28" w14:textId="77777777" w:rsidR="00BB6B2F" w:rsidRDefault="00BB6B2F" w:rsidP="008308C3">
      <w:pPr>
        <w:jc w:val="both"/>
        <w:rPr>
          <w:lang w:val="en-US"/>
        </w:rPr>
      </w:pPr>
    </w:p>
    <w:p w14:paraId="425E10C8" w14:textId="67F2E797" w:rsidR="0049175B" w:rsidRPr="00381FF0" w:rsidRDefault="00831C77" w:rsidP="2E474092">
      <w:pPr>
        <w:jc w:val="both"/>
        <w:rPr>
          <w:rFonts w:ascii="Calibri" w:eastAsia="Calibri" w:hAnsi="Calibri" w:cs="Calibri"/>
          <w:color w:val="000000" w:themeColor="text1"/>
          <w:lang w:val="en-US"/>
        </w:rPr>
      </w:pPr>
      <w:r>
        <w:rPr>
          <w:lang w:val="en-US"/>
        </w:rPr>
        <w:t xml:space="preserve">Modelling ligand-receptor interactions using </w:t>
      </w:r>
      <w:proofErr w:type="spellStart"/>
      <w:r>
        <w:rPr>
          <w:rFonts w:ascii="Calibri" w:eastAsia="Calibri" w:hAnsi="Calibri" w:cs="Calibri"/>
        </w:rPr>
        <w:t>scRNAseq</w:t>
      </w:r>
      <w:proofErr w:type="spellEnd"/>
      <w:r w:rsidR="00986EBF">
        <w:rPr>
          <w:rFonts w:ascii="Calibri" w:eastAsia="Calibri" w:hAnsi="Calibri" w:cs="Calibri"/>
        </w:rPr>
        <w:t xml:space="preserve"> data</w:t>
      </w:r>
      <w:r>
        <w:rPr>
          <w:lang w:val="en-US"/>
        </w:rPr>
        <w:t xml:space="preserve"> </w:t>
      </w:r>
      <w:r w:rsidR="00CD4D37">
        <w:rPr>
          <w:lang w:val="en-US"/>
        </w:rPr>
        <w:t xml:space="preserve">has also been performed </w:t>
      </w:r>
      <w:r>
        <w:rPr>
          <w:lang w:val="en-US"/>
        </w:rPr>
        <w:t xml:space="preserve">in murine NASH </w:t>
      </w:r>
      <w:r w:rsidR="00CD4D37">
        <w:rPr>
          <w:lang w:val="en-US"/>
        </w:rPr>
        <w:t xml:space="preserve">and </w:t>
      </w:r>
      <w:r>
        <w:rPr>
          <w:lang w:val="en-US"/>
        </w:rPr>
        <w:t>was facilitated by the manual curation of a mouse secretome</w:t>
      </w:r>
      <w:r>
        <w:rPr>
          <w:lang w:val="en-US"/>
        </w:rPr>
        <w:fldChar w:fldCharType="begin" w:fldLock="1"/>
      </w:r>
      <w:r w:rsidR="00385501">
        <w:rPr>
          <w:lang w:val="en-US"/>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Pr>
          <w:lang w:val="en-US"/>
        </w:rPr>
        <w:fldChar w:fldCharType="separate"/>
      </w:r>
      <w:r w:rsidR="006101F9" w:rsidRPr="006101F9">
        <w:rPr>
          <w:noProof/>
          <w:vertAlign w:val="superscript"/>
          <w:lang w:val="en-US"/>
        </w:rPr>
        <w:t>60</w:t>
      </w:r>
      <w:r>
        <w:rPr>
          <w:lang w:val="en-US"/>
        </w:rPr>
        <w:fldChar w:fldCharType="end"/>
      </w:r>
      <w:r>
        <w:rPr>
          <w:lang w:val="en-US"/>
        </w:rPr>
        <w:t xml:space="preserve">. </w:t>
      </w:r>
      <w:r w:rsidR="0049175B">
        <w:rPr>
          <w:lang w:val="en-US"/>
        </w:rPr>
        <w:t xml:space="preserve">The </w:t>
      </w:r>
      <w:r w:rsidR="00345F95">
        <w:rPr>
          <w:lang w:val="en-US"/>
        </w:rPr>
        <w:t xml:space="preserve">authors went on to identify a unique set of secreted factors exhibiting enriched expression in HSC. Termed </w:t>
      </w:r>
      <w:r w:rsidR="00457A88">
        <w:rPr>
          <w:lang w:val="en-US"/>
        </w:rPr>
        <w:t>‘</w:t>
      </w:r>
      <w:proofErr w:type="spellStart"/>
      <w:r w:rsidR="00457A88">
        <w:rPr>
          <w:lang w:val="en-US"/>
        </w:rPr>
        <w:t>stellakines</w:t>
      </w:r>
      <w:proofErr w:type="spellEnd"/>
      <w:r w:rsidR="00457A88">
        <w:rPr>
          <w:lang w:val="en-US"/>
        </w:rPr>
        <w:t>’</w:t>
      </w:r>
      <w:r w:rsidR="00CD4D37">
        <w:rPr>
          <w:lang w:val="en-US"/>
        </w:rPr>
        <w:t>,</w:t>
      </w:r>
      <w:r w:rsidR="00457A88">
        <w:rPr>
          <w:lang w:val="en-US"/>
        </w:rPr>
        <w:t xml:space="preserve"> these factors, many </w:t>
      </w:r>
      <w:r w:rsidR="00CD4D37">
        <w:rPr>
          <w:lang w:val="en-US"/>
        </w:rPr>
        <w:t xml:space="preserve">of which were </w:t>
      </w:r>
      <w:r w:rsidR="00457A88">
        <w:rPr>
          <w:lang w:val="en-US"/>
        </w:rPr>
        <w:t xml:space="preserve">elevated in NASH, were predicted to act primarily on endothelial and immune cells and highlight the important role of HSC in orchestrating </w:t>
      </w:r>
      <w:r>
        <w:rPr>
          <w:lang w:val="en-US"/>
        </w:rPr>
        <w:t>liver injury responses</w:t>
      </w:r>
      <w:r>
        <w:rPr>
          <w:lang w:val="en-US"/>
        </w:rPr>
        <w:fldChar w:fldCharType="begin" w:fldLock="1"/>
      </w:r>
      <w:r w:rsidR="00385501">
        <w:rPr>
          <w:lang w:val="en-US"/>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Pr>
          <w:lang w:val="en-US"/>
        </w:rPr>
        <w:fldChar w:fldCharType="separate"/>
      </w:r>
      <w:r w:rsidR="006101F9" w:rsidRPr="006101F9">
        <w:rPr>
          <w:noProof/>
          <w:vertAlign w:val="superscript"/>
          <w:lang w:val="en-US"/>
        </w:rPr>
        <w:t>60</w:t>
      </w:r>
      <w:r>
        <w:rPr>
          <w:lang w:val="en-US"/>
        </w:rPr>
        <w:fldChar w:fldCharType="end"/>
      </w:r>
      <w:r>
        <w:rPr>
          <w:lang w:val="en-US"/>
        </w:rPr>
        <w:t>. This approach also highlighted the overexpression of several G-protein coupled receptors</w:t>
      </w:r>
      <w:r w:rsidR="00331785">
        <w:rPr>
          <w:lang w:val="en-US"/>
        </w:rPr>
        <w:t xml:space="preserve"> (GPCRs)</w:t>
      </w:r>
      <w:r>
        <w:rPr>
          <w:lang w:val="en-US"/>
        </w:rPr>
        <w:t xml:space="preserve"> on HSC. Functional studies </w:t>
      </w:r>
      <w:r w:rsidR="00331785">
        <w:rPr>
          <w:lang w:val="en-US"/>
        </w:rPr>
        <w:t xml:space="preserve">confirmed </w:t>
      </w:r>
      <w:r w:rsidR="00560463">
        <w:rPr>
          <w:lang w:val="en-US"/>
        </w:rPr>
        <w:t xml:space="preserve">that </w:t>
      </w:r>
      <w:r w:rsidR="00331785">
        <w:rPr>
          <w:lang w:val="en-US"/>
        </w:rPr>
        <w:t xml:space="preserve">these GPCRs </w:t>
      </w:r>
      <w:r w:rsidR="00560463">
        <w:rPr>
          <w:lang w:val="en-US"/>
        </w:rPr>
        <w:t>can</w:t>
      </w:r>
      <w:r w:rsidR="00331785">
        <w:rPr>
          <w:lang w:val="en-US"/>
        </w:rPr>
        <w:t xml:space="preserve"> regulat</w:t>
      </w:r>
      <w:r w:rsidR="00560463">
        <w:rPr>
          <w:lang w:val="en-US"/>
        </w:rPr>
        <w:t>e</w:t>
      </w:r>
      <w:r w:rsidR="00331785">
        <w:rPr>
          <w:lang w:val="en-US"/>
        </w:rPr>
        <w:t xml:space="preserve"> cellular contractile activit</w:t>
      </w:r>
      <w:r w:rsidR="00560463">
        <w:rPr>
          <w:lang w:val="en-US"/>
        </w:rPr>
        <w:t>y</w:t>
      </w:r>
      <w:r w:rsidR="00331785">
        <w:rPr>
          <w:lang w:val="en-US"/>
        </w:rPr>
        <w:t xml:space="preserve">, </w:t>
      </w:r>
      <w:r w:rsidR="005D63D6">
        <w:rPr>
          <w:lang w:val="en-US"/>
        </w:rPr>
        <w:t>suggesting a role for HSC in controlling intrahepatic vascular tone and potentially portal pressure</w:t>
      </w:r>
      <w:r w:rsidR="005D63D6">
        <w:rPr>
          <w:lang w:val="en-US"/>
        </w:rPr>
        <w:fldChar w:fldCharType="begin" w:fldLock="1"/>
      </w:r>
      <w:r w:rsidR="00385501">
        <w:rPr>
          <w:lang w:val="en-US"/>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sidR="005D63D6">
        <w:rPr>
          <w:lang w:val="en-US"/>
        </w:rPr>
        <w:fldChar w:fldCharType="separate"/>
      </w:r>
      <w:r w:rsidR="006101F9" w:rsidRPr="006101F9">
        <w:rPr>
          <w:noProof/>
          <w:vertAlign w:val="superscript"/>
          <w:lang w:val="en-US"/>
        </w:rPr>
        <w:t>60</w:t>
      </w:r>
      <w:r w:rsidR="005D63D6">
        <w:rPr>
          <w:lang w:val="en-US"/>
        </w:rPr>
        <w:fldChar w:fldCharType="end"/>
      </w:r>
      <w:r w:rsidR="005D63D6">
        <w:rPr>
          <w:lang w:val="en-US"/>
        </w:rPr>
        <w:t>.</w:t>
      </w:r>
    </w:p>
    <w:p w14:paraId="6D839661" w14:textId="5DD11FC1" w:rsidR="004D35C1" w:rsidRDefault="004D35C1">
      <w:pPr>
        <w:rPr>
          <w:lang w:val="en-US"/>
        </w:rPr>
      </w:pPr>
    </w:p>
    <w:p w14:paraId="3ABC21D4" w14:textId="5205EFF4" w:rsidR="004D35C1" w:rsidRDefault="004D35C1" w:rsidP="00381FF0">
      <w:pPr>
        <w:jc w:val="both"/>
        <w:rPr>
          <w:lang w:val="en-US"/>
        </w:rPr>
      </w:pPr>
      <w:r>
        <w:rPr>
          <w:lang w:val="en-US"/>
        </w:rPr>
        <w:t xml:space="preserve">Interactome analysis therefore represents </w:t>
      </w:r>
      <w:r w:rsidR="00CD4D37">
        <w:rPr>
          <w:lang w:val="en-US"/>
        </w:rPr>
        <w:t>a very</w:t>
      </w:r>
      <w:r>
        <w:rPr>
          <w:lang w:val="en-US"/>
        </w:rPr>
        <w:t xml:space="preserve"> powerful application of </w:t>
      </w:r>
      <w:proofErr w:type="spellStart"/>
      <w:r>
        <w:rPr>
          <w:rFonts w:ascii="Calibri" w:eastAsia="Calibri" w:hAnsi="Calibri" w:cs="Calibri"/>
        </w:rPr>
        <w:t>scRNAseq</w:t>
      </w:r>
      <w:proofErr w:type="spellEnd"/>
      <w:r>
        <w:rPr>
          <w:rFonts w:ascii="Calibri" w:eastAsia="Calibri" w:hAnsi="Calibri" w:cs="Calibri"/>
        </w:rPr>
        <w:t xml:space="preserve"> data, </w:t>
      </w:r>
      <w:r w:rsidR="00DC739A">
        <w:rPr>
          <w:rFonts w:ascii="Calibri" w:eastAsia="Calibri" w:hAnsi="Calibri" w:cs="Calibri"/>
        </w:rPr>
        <w:t>resolving key pathogenic pathways</w:t>
      </w:r>
      <w:r w:rsidR="00CD4D37">
        <w:rPr>
          <w:rFonts w:ascii="Calibri" w:eastAsia="Calibri" w:hAnsi="Calibri" w:cs="Calibri"/>
        </w:rPr>
        <w:t xml:space="preserve"> </w:t>
      </w:r>
      <w:r w:rsidR="00DC739A">
        <w:rPr>
          <w:rFonts w:ascii="Calibri" w:eastAsia="Calibri" w:hAnsi="Calibri" w:cs="Calibri"/>
        </w:rPr>
        <w:t>in complex multi-cellular disease processes</w:t>
      </w:r>
      <w:r w:rsidR="00CD4D37">
        <w:rPr>
          <w:rFonts w:ascii="Calibri" w:eastAsia="Calibri" w:hAnsi="Calibri" w:cs="Calibri"/>
        </w:rPr>
        <w:t>,</w:t>
      </w:r>
      <w:r w:rsidR="00DC739A">
        <w:rPr>
          <w:rFonts w:ascii="Calibri" w:eastAsia="Calibri" w:hAnsi="Calibri" w:cs="Calibri"/>
        </w:rPr>
        <w:t xml:space="preserve"> and defining </w:t>
      </w:r>
      <w:r w:rsidR="00CD4D37">
        <w:rPr>
          <w:rFonts w:ascii="Calibri" w:eastAsia="Calibri" w:hAnsi="Calibri" w:cs="Calibri"/>
        </w:rPr>
        <w:t xml:space="preserve">relevant and </w:t>
      </w:r>
      <w:r w:rsidR="00DC739A">
        <w:rPr>
          <w:rFonts w:ascii="Calibri" w:eastAsia="Calibri" w:hAnsi="Calibri" w:cs="Calibri"/>
        </w:rPr>
        <w:t>tractable therapeutic targets</w:t>
      </w:r>
      <w:r w:rsidR="00381FF0">
        <w:rPr>
          <w:rFonts w:ascii="Calibri" w:eastAsia="Calibri" w:hAnsi="Calibri" w:cs="Calibri"/>
        </w:rPr>
        <w:t xml:space="preserve"> which can </w:t>
      </w:r>
      <w:r w:rsidR="00CD4D37">
        <w:rPr>
          <w:rFonts w:ascii="Calibri" w:eastAsia="Calibri" w:hAnsi="Calibri" w:cs="Calibri"/>
        </w:rPr>
        <w:t xml:space="preserve">then </w:t>
      </w:r>
      <w:r w:rsidR="00381FF0">
        <w:rPr>
          <w:rFonts w:ascii="Calibri" w:eastAsia="Calibri" w:hAnsi="Calibri" w:cs="Calibri"/>
        </w:rPr>
        <w:t xml:space="preserve">be </w:t>
      </w:r>
      <w:r w:rsidR="00CD4D37">
        <w:rPr>
          <w:rFonts w:ascii="Calibri" w:eastAsia="Calibri" w:hAnsi="Calibri" w:cs="Calibri"/>
        </w:rPr>
        <w:t>functionally interrogated</w:t>
      </w:r>
      <w:r w:rsidR="00DC739A">
        <w:rPr>
          <w:rFonts w:ascii="Calibri" w:eastAsia="Calibri" w:hAnsi="Calibri" w:cs="Calibri"/>
        </w:rPr>
        <w:t>.</w:t>
      </w:r>
    </w:p>
    <w:p w14:paraId="7A53F06A" w14:textId="77777777" w:rsidR="004D35C1" w:rsidRDefault="004D35C1" w:rsidP="2E474092">
      <w:pPr>
        <w:jc w:val="both"/>
        <w:rPr>
          <w:lang w:val="en-US"/>
        </w:rPr>
      </w:pPr>
    </w:p>
    <w:p w14:paraId="421A7A31" w14:textId="2105699C" w:rsidR="3E02F9A1" w:rsidRDefault="00CE20CD" w:rsidP="00DA14CB">
      <w:pPr>
        <w:pStyle w:val="Heading1"/>
      </w:pPr>
      <w:r>
        <w:rPr>
          <w:lang w:val="en-US"/>
        </w:rPr>
        <w:t xml:space="preserve">Conclusions </w:t>
      </w:r>
    </w:p>
    <w:p w14:paraId="0A408629" w14:textId="06BDB141" w:rsidR="00A852FA" w:rsidRDefault="00A852FA" w:rsidP="00A852FA">
      <w:pPr>
        <w:rPr>
          <w:ins w:id="16" w:author="HENDERSON Neil" w:date="2020-01-03T11:52:00Z"/>
        </w:rPr>
      </w:pPr>
    </w:p>
    <w:p w14:paraId="26DC1695" w14:textId="05A4CEE3" w:rsidR="002B7655" w:rsidRPr="002B7655" w:rsidRDefault="002B7655" w:rsidP="002B7655">
      <w:pPr>
        <w:jc w:val="both"/>
        <w:rPr>
          <w:rFonts w:cstheme="minorHAnsi"/>
        </w:rPr>
      </w:pPr>
      <w:r w:rsidRPr="002B7655">
        <w:rPr>
          <w:rFonts w:cstheme="minorHAnsi"/>
        </w:rPr>
        <w:t xml:space="preserve">It is clear that single-cell technologies </w:t>
      </w:r>
      <w:r w:rsidR="0008459B">
        <w:rPr>
          <w:rFonts w:cstheme="minorHAnsi"/>
        </w:rPr>
        <w:t>have</w:t>
      </w:r>
      <w:r w:rsidRPr="002B7655">
        <w:rPr>
          <w:rFonts w:cstheme="minorHAnsi"/>
        </w:rPr>
        <w:t xml:space="preserve"> already yielded multiple new discoveries in hepatology that would previously have been unattainable. The single-cell field continues to develop at pace, with multiple emerging, powerful technologies in this area likely to drive biomedical research on to new levels of resolution and precision in the coming years. </w:t>
      </w:r>
    </w:p>
    <w:p w14:paraId="645B273F" w14:textId="77777777" w:rsidR="002B7655" w:rsidRPr="002B7655" w:rsidRDefault="002B7655" w:rsidP="002B7655">
      <w:pPr>
        <w:jc w:val="both"/>
        <w:rPr>
          <w:rFonts w:cstheme="minorHAnsi"/>
        </w:rPr>
      </w:pPr>
    </w:p>
    <w:p w14:paraId="17FD99EB" w14:textId="0251DF6F" w:rsidR="002B7655" w:rsidRPr="002B7655" w:rsidRDefault="002B7655" w:rsidP="002B7655">
      <w:pPr>
        <w:jc w:val="both"/>
        <w:rPr>
          <w:rFonts w:cstheme="minorHAnsi"/>
          <w:lang w:val="en-US"/>
        </w:rPr>
      </w:pPr>
      <w:r w:rsidRPr="002B7655">
        <w:rPr>
          <w:rFonts w:cstheme="minorHAnsi"/>
          <w:lang w:val="en-US"/>
        </w:rPr>
        <w:t xml:space="preserve">Spatial technologies represent an exciting new approach in </w:t>
      </w:r>
      <w:r w:rsidR="00E65F5D">
        <w:rPr>
          <w:rFonts w:cstheme="minorHAnsi"/>
          <w:lang w:val="en-US"/>
        </w:rPr>
        <w:t>this</w:t>
      </w:r>
      <w:r w:rsidRPr="002B7655">
        <w:rPr>
          <w:rFonts w:cstheme="minorHAnsi"/>
          <w:lang w:val="en-US"/>
        </w:rPr>
        <w:t xml:space="preserve"> field</w:t>
      </w:r>
      <w:r w:rsidR="00BF2EBA">
        <w:rPr>
          <w:rFonts w:cstheme="minorHAnsi"/>
          <w:lang w:val="en-US"/>
        </w:rPr>
        <w:fldChar w:fldCharType="begin" w:fldLock="1"/>
      </w:r>
      <w:r w:rsidR="008B5991">
        <w:rPr>
          <w:rFonts w:cstheme="minorHAnsi"/>
          <w:lang w:val="en-US"/>
        </w:rPr>
        <w:instrText>ADDIN CSL_CITATION {"citationItems":[{"id":"ITEM-1","itemData":{"DOI":"10.1126/science.aaw1219","ISSN":"0036-8075","PMID":"30923225","abstract":"Spatial positions of cells in tissues strongly influence function, yet a high-throughput, genome-wide readout of gene expression with cellular resolution is lacking. We developed Slide-seq, a method for transferring RNA from tissue sections onto a surface covered in DNA-barcoded beads with known positions, allowing the locations of the RNA to be inferred by sequencing. Using Slide-seq, we localized cell types identified by single-cell RNA sequencing datasets within the cerebellum and hippocampus, characterized spatial gene expression patterns in the Purkinje layer of mouse cerebellum, and defined the temporal evolution of cell type–specific responses in a mouse model of traumatic brain injury. These studies highlight how Slide-seq provides a scalable method for obtaining spatially resolved gene expression data at resolutions comparable to the sizes of individual cells.","author":[{"dropping-particle":"","family":"Rodriques","given":"Samuel G.","non-dropping-particle":"","parse-names":false,"suffix":""},{"dropping-particle":"","family":"Stickels","given":"Robert R.","non-dropping-particle":"","parse-names":false,"suffix":""},{"dropping-particle":"","family":"Goeva","given":"Aleksandrina","non-dropping-particle":"","parse-names":false,"suffix":""},{"dropping-particle":"","family":"Martin","given":"Carly A.","non-dropping-particle":"","parse-names":false,"suffix":""},{"dropping-particle":"","family":"Murray","given":"Evan","non-dropping-particle":"","parse-names":false,"suffix":""},{"dropping-particle":"","family":"Vanderburg","given":"Charles R.","non-dropping-particle":"","parse-names":false,"suffix":""},{"dropping-particle":"","family":"Welch","given":"Joshua","non-dropping-particle":"","parse-names":false,"suffix":""},{"dropping-particle":"","family":"Chen","given":"Linlin M.","non-dropping-particle":"","parse-names":false,"suffix":""},{"dropping-particle":"","family":"Chen","given":"Fei","non-dropping-particle":"","parse-names":false,"suffix":""},{"dropping-particle":"","family":"Macosko","given":"Evan Z.","non-dropping-particle":"","parse-names":false,"suffix":""}],"container-title":"Science","id":"ITEM-1","issue":"6434","issued":{"date-parts":[["2019","3","29"]]},"page":"1463-1467","title":"Slide-seq: A scalable technology for measuring genome-wide expression at high spatial resolution","type":"article-journal","volume":"363"},"uris":["http://www.mendeley.com/documents/?uuid=95023bc4-1b07-436d-927b-4b94533acf65"]},{"id":"ITEM-2","itemData":{"DOI":"10.1038/s41592-019-0548-y","ISSN":"1548-7105","abstract":"Spatial and molecular characteristics determine tissue function, yet high-resolution methods to capture both concurrently are lacking. Here, we developed high-definition spatial transcriptomics, which captures RNA from histological tissue sections on a dense, spatially barcoded bead array. Each experiment recovers several hundred thousand transcript-coupled spatial barcodes at 2-μm resolution, as demonstrated in mouse brain and primary breast cancer. This opens the way to high-resolution spatial analysis of cells and tissues. A dense, spatially barcoded bead array captures RNA from histological tissue sections for spatially resolved gene expression analysis.","author":[{"dropping-particle":"","family":"Vickovic","given":"Sanja","non-dropping-particle":"","parse-names":false,"suffix":""},{"dropping-particle":"","family":"Eraslan","given":"Gökcen","non-dropping-particle":"","parse-names":false,"suffix":""},{"dropping-particle":"","family":"Salmén","given":"Fredrik","non-dropping-particle":"","parse-names":false,"suffix":""},{"dropping-particle":"","family":"Klughammer","given":"Johanna","non-dropping-particle":"","parse-names":false,"suffix":""},{"dropping-particle":"","family":"Stenbeck","given":"Linnea","non-dropping-particle":"","parse-names":false,"suffix":""},{"dropping-particle":"","family":"Schapiro","given":"Denis","non-dropping-particle":"","parse-names":false,"suffix":""},{"dropping-particle":"","family":"Äijö","given":"Tarmo","non-dropping-particle":"","parse-names":false,"suffix":""},{"dropping-particle":"","family":"Bonneau","given":"Richard","non-dropping-particle":"","parse-names":false,"suffix":""},{"dropping-particle":"","family":"Bergenstråhle","given":"Ludvig","non-dropping-particle":"","parse-names":false,"suffix":""},{"dropping-particle":"","family":"Navarro","given":"José Fernandéz","non-dropping-particle":"","parse-names":false,"suffix":""},{"dropping-particle":"","family":"Gould","given":"Joshua","non-dropping-particle":"","parse-names":false,"suffix":""},{"dropping-particle":"","family":"Griffin","given":"Gabriel K.","non-dropping-particle":"","parse-names":false,"suffix":""},{"dropping-particle":"","family":"Borg","given":"Åke","non-dropping-particle":"","parse-names":false,"suffix":""},{"dropping-particle":"","family":"Ronaghi","given":"Mostafa","non-dropping-particle":"","parse-names":false,"suffix":""},{"dropping-particle":"","family":"Frisén","given":"Jonas","non-dropping-particle":"","parse-names":false,"suffix":""},{"dropping-particle":"","family":"Lundeberg","given":"Joakim","non-dropping-particle":"","parse-names":false,"suffix":""},{"dropping-particle":"","family":"Regev","given":"Aviv","non-dropping-particle":"","parse-names":false,"suffix":""},{"dropping-particle":"","family":"Ståhl","given":"Patrik L.","non-dropping-particle":"","parse-names":false,"suffix":""}],"container-title":"Nature Methods 2019","id":"ITEM-2","issued":{"date-parts":[["2019"]]},"page":"1-4","title":"High-definition spatial transcriptomics for in situ tissue profiling","type":"article-journal"},"uris":["http://www.mendeley.com/documents/?uuid=8b1d4aab-3db0-32c3-8707-f49f0ac1e43d"]},{"id":"ITEM-3","itemData":{"DOI":"10.1038/s41586-019-1049-y","ISSN":"0028-0836","abstract":"Imaging the transcriptome in situ with high accuracy has been a major challenge in single-cell biology, which is particularly hindered by the limits of optical resolution and the density of transcripts in single cells 1–5 . Here we demonstrate an evolution of sequential fluorescence in situ hybridization (seqFISH+). We show that seqFISH+ can image mRNAs for 10,000 genes in single cells—with high accuracy and sub-diffraction-limit resolution—in the cortex, subventricular zone and olfactory bulb of mouse brain, using a standard confocal microscope. The transcriptome-level profiling of seqFISH+ allows unbiased identification of cell classes and their spatial organization in tissues. In addition, seqFISH+ reveals subcellular mRNA localization patterns in cells and ligand–receptor pairs across neighbouring cells. This technology demonstrates the ability to generate spatial cell atlases and to perform discovery-driven studies of biological processes in situ.","author":[{"dropping-particle":"","family":"Eng","given":"Chee-Huat Linus","non-dropping-particle":"","parse-names":false,"suffix":""},{"dropping-particle":"","family":"Lawson","given":"Michael","non-dropping-particle":"","parse-names":false,"suffix":""},{"dropping-particle":"","family":"Zhu","given":"Qian","non-dropping-particle":"","parse-names":false,"suffix":""},{"dropping-particle":"","family":"Dries","given":"Ruben","non-dropping-particle":"","parse-names":false,"suffix":""},{"dropping-particle":"","family":"Koulena","given":"Noushin","non-dropping-particle":"","parse-names":false,"suffix":""},{"dropping-particle":"","family":"Takei","given":"Yodai","non-dropping-particle":"","parse-names":false,"suffix":""},{"dropping-particle":"","family":"Yun","given":"Jina","non-dropping-particle":"","parse-names":false,"suffix":""},{"dropping-particle":"","family":"Cronin","given":"Christopher","non-dropping-particle":"","parse-names":false,"suffix":""},{"dropping-particle":"","family":"Karp","given":"Christoph","non-dropping-particle":"","parse-names":false,"suffix":""},{"dropping-particle":"","family":"Yuan","given":"Guo-Cheng","non-dropping-particle":"","parse-names":false,"suffix":""},{"dropping-particle":"","family":"Cai","given":"Long","non-dropping-particle":"","parse-names":false,"suffix":""}],"container-title":"Nature","id":"ITEM-3","issue":"7751","issued":{"date-parts":[["2019","4","25"]]},"page":"235-239","title":"Transcriptome-scale super-resolved imaging in tissues by RNA seqFISH+","type":"article-journal","volume":"568"},"uris":["http://www.mendeley.com/documents/?uuid=33b31098-d468-454e-93e2-252403e349f7"]}],"mendeley":{"formattedCitation":"&lt;sup&gt;129–131&lt;/sup&gt;","plainTextFormattedCitation":"129–131","previouslyFormattedCitation":"&lt;sup&gt;129–131&lt;/sup&gt;"},"properties":{"noteIndex":0},"schema":"https://github.com/citation-style-language/schema/raw/master/csl-citation.json"}</w:instrText>
      </w:r>
      <w:r w:rsidR="00BF2EBA">
        <w:rPr>
          <w:rFonts w:cstheme="minorHAnsi"/>
          <w:lang w:val="en-US"/>
        </w:rPr>
        <w:fldChar w:fldCharType="separate"/>
      </w:r>
      <w:r w:rsidR="00E60EE3" w:rsidRPr="00E60EE3">
        <w:rPr>
          <w:rFonts w:cstheme="minorHAnsi"/>
          <w:noProof/>
          <w:vertAlign w:val="superscript"/>
          <w:lang w:val="en-US"/>
        </w:rPr>
        <w:t>129–131</w:t>
      </w:r>
      <w:r w:rsidR="00BF2EBA">
        <w:rPr>
          <w:rFonts w:cstheme="minorHAnsi"/>
          <w:lang w:val="en-US"/>
        </w:rPr>
        <w:fldChar w:fldCharType="end"/>
      </w:r>
      <w:r w:rsidRPr="002B7655">
        <w:rPr>
          <w:rFonts w:cstheme="minorHAnsi"/>
          <w:lang w:val="en-US"/>
        </w:rPr>
        <w:t xml:space="preserve">. In standard </w:t>
      </w:r>
      <w:proofErr w:type="spellStart"/>
      <w:r w:rsidRPr="002B7655">
        <w:rPr>
          <w:rFonts w:cstheme="minorHAnsi"/>
          <w:lang w:val="en-US"/>
        </w:rPr>
        <w:t>scRNASeq</w:t>
      </w:r>
      <w:proofErr w:type="spellEnd"/>
      <w:r w:rsidRPr="002B7655">
        <w:rPr>
          <w:rFonts w:cstheme="minorHAnsi"/>
          <w:lang w:val="en-US"/>
        </w:rPr>
        <w:t xml:space="preserve">, following generation of single cell suspensions all spatial information is lost and must be validated in tissue </w:t>
      </w:r>
      <w:r w:rsidRPr="002B7655">
        <w:rPr>
          <w:rFonts w:cstheme="minorHAnsi"/>
          <w:i/>
          <w:iCs/>
          <w:lang w:val="en-US"/>
        </w:rPr>
        <w:t>post-hoc</w:t>
      </w:r>
      <w:r w:rsidRPr="002B7655">
        <w:rPr>
          <w:rFonts w:cstheme="minorHAnsi"/>
          <w:lang w:val="en-US"/>
        </w:rPr>
        <w:t xml:space="preserve"> using newly-generated markers. Conversely, spatial transcriptomics has the potential to deliver 'on-slide' transcriptome-wide information at single-cell resolution, preserving the native architecture and interactions of cells within tissue, </w:t>
      </w:r>
      <w:r w:rsidRPr="002B7655">
        <w:rPr>
          <w:rFonts w:cstheme="minorHAnsi"/>
          <w:lang w:val="en-US"/>
        </w:rPr>
        <w:lastRenderedPageBreak/>
        <w:t xml:space="preserve">complementing and potentially, in time, replacing information accrued via standard </w:t>
      </w:r>
      <w:proofErr w:type="spellStart"/>
      <w:r w:rsidRPr="002B7655">
        <w:rPr>
          <w:rFonts w:cstheme="minorHAnsi"/>
          <w:lang w:val="en-US"/>
        </w:rPr>
        <w:t>scRNASeq</w:t>
      </w:r>
      <w:proofErr w:type="spellEnd"/>
      <w:r w:rsidRPr="002B7655">
        <w:rPr>
          <w:rFonts w:cstheme="minorHAnsi"/>
          <w:lang w:val="en-US"/>
        </w:rPr>
        <w:t xml:space="preserve"> techniques. This type of spatially resolved molecular profiling is likely to have major applications and impact across the entire range of human liver disease.</w:t>
      </w:r>
    </w:p>
    <w:p w14:paraId="770693C6" w14:textId="77777777" w:rsidR="002B7655" w:rsidRPr="002B7655" w:rsidRDefault="002B7655" w:rsidP="002B7655">
      <w:pPr>
        <w:jc w:val="both"/>
        <w:rPr>
          <w:rFonts w:cstheme="minorHAnsi"/>
          <w:b/>
          <w:lang w:val="en-US"/>
        </w:rPr>
      </w:pPr>
    </w:p>
    <w:p w14:paraId="5260171A" w14:textId="69A12909" w:rsidR="002B7655" w:rsidRPr="002B7655" w:rsidRDefault="002B7655" w:rsidP="002B7655">
      <w:pPr>
        <w:jc w:val="both"/>
        <w:rPr>
          <w:rFonts w:cstheme="minorHAnsi"/>
        </w:rPr>
      </w:pPr>
      <w:r w:rsidRPr="002B7655">
        <w:rPr>
          <w:rFonts w:cstheme="minorHAnsi"/>
        </w:rPr>
        <w:t>A further rapidly developing area involves the integration of multi-modal single-cell omics, for example, the simultaneous analysis of transcriptome and chromatin state</w:t>
      </w:r>
      <w:r w:rsidR="008B5991">
        <w:rPr>
          <w:rFonts w:cstheme="minorHAnsi"/>
        </w:rPr>
        <w:fldChar w:fldCharType="begin" w:fldLock="1"/>
      </w:r>
      <w:r w:rsidR="00110A74">
        <w:rPr>
          <w:rFonts w:cstheme="minorHAnsi"/>
        </w:rPr>
        <w:instrText>ADDIN CSL_CITATION {"citationItems":[{"id":"ITEM-1","itemData":{"DOI":"10.1126/science.aau0730","ISSN":"0036-8075","abstract":"Although we can increasingly measure transcription, chromatin, methylation, and other aspects of molecular biology at single-cell resolution, most assays survey only one aspect of cellular biology. Here we describe sci-CAR, a combinatorial indexing–based coassay that jointly profiles chromatin accessibility and mRNA (CAR) in each of thousands of single cells. As a proof of concept, we apply sci-CAR to 4825 cells, including a time series of dexamethasone treatment, as well as to 11,296 cells from the adult mouse kidney. With the resulting data, we compare the pseudotemporal dynamics of chromatin accessibility and gene expression, reconstruct the chromatin accessibility profiles of cell types defined by RNA profiles, and link cis-regulatory sites to their target genes on the basis of the covariance of chromatin accessibility and transcription across large numbers of single cells.","author":[{"dropping-particle":"","family":"Cao","given":"Junyue","non-dropping-particle":"","parse-names":false,"suffix":""},{"dropping-particle":"","family":"Cusanovich","given":"Darren A.","non-dropping-particle":"","parse-names":false,"suffix":""},{"dropping-particle":"","family":"Ramani","given":"Vijay","non-dropping-particle":"","parse-names":false,"suffix":""},{"dropping-particle":"","family":"Aghamirzaie","given":"Delasa","non-dropping-particle":"","parse-names":false,"suffix":""},{"dropping-particle":"","family":"Pliner","given":"Hannah A.","non-dropping-particle":"","parse-names":false,"suffix":""},{"dropping-particle":"","family":"Hill","given":"Andrew J.","non-dropping-particle":"","parse-names":false,"suffix":""},{"dropping-particle":"","family":"Daza","given":"Riza M.","non-dropping-particle":"","parse-names":false,"suffix":""},{"dropping-particle":"","family":"McFaline-Figueroa","given":"Jose L.","non-dropping-particle":"","parse-names":false,"suffix":""},{"dropping-particle":"","family":"Packer","given":"Jonathan S.","non-dropping-particle":"","parse-names":false,"suffix":""},{"dropping-particle":"","family":"Christiansen","given":"Lena","non-dropping-particle":"","parse-names":false,"suffix":""},{"dropping-particle":"","family":"Steemers","given":"Frank J.","non-dropping-particle":"","parse-names":false,"suffix":""},{"dropping-particle":"","family":"Adey","given":"Andrew C.","non-dropping-particle":"","parse-names":false,"suffix":""},{"dropping-particle":"","family":"Trapnell","given":"Cole","non-dropping-particle":"","parse-names":false,"suffix":""},{"dropping-particle":"","family":"Shendure","given":"Jay","non-dropping-particle":"","parse-names":false,"suffix":""}],"container-title":"Science","id":"ITEM-1","issue":"6409","issued":{"date-parts":[["2018","9","28"]]},"page":"1380-1385","title":"Joint profiling of chromatin accessibility and gene expression in thousands of single cells","type":"article-journal","volume":"361"},"uris":["http://www.mendeley.com/documents/?uuid=d8531dd5-80a9-422d-ad11-cc91383f9fbd"]}],"mendeley":{"formattedCitation":"&lt;sup&gt;132&lt;/sup&gt;","plainTextFormattedCitation":"132","previouslyFormattedCitation":"&lt;sup&gt;132&lt;/sup&gt;"},"properties":{"noteIndex":0},"schema":"https://github.com/citation-style-language/schema/raw/master/csl-citation.json"}</w:instrText>
      </w:r>
      <w:r w:rsidR="008B5991">
        <w:rPr>
          <w:rFonts w:cstheme="minorHAnsi"/>
        </w:rPr>
        <w:fldChar w:fldCharType="separate"/>
      </w:r>
      <w:r w:rsidR="008B5991" w:rsidRPr="008B5991">
        <w:rPr>
          <w:rFonts w:cstheme="minorHAnsi"/>
          <w:noProof/>
          <w:vertAlign w:val="superscript"/>
        </w:rPr>
        <w:t>132</w:t>
      </w:r>
      <w:r w:rsidR="008B5991">
        <w:rPr>
          <w:rFonts w:cstheme="minorHAnsi"/>
        </w:rPr>
        <w:fldChar w:fldCharType="end"/>
      </w:r>
      <w:r w:rsidRPr="002B7655">
        <w:rPr>
          <w:rFonts w:cstheme="minorHAnsi"/>
        </w:rPr>
        <w:t>, or protein and transcriptome in single cells</w:t>
      </w:r>
      <w:r w:rsidR="00110A74">
        <w:rPr>
          <w:rFonts w:cstheme="minorHAnsi"/>
        </w:rPr>
        <w:fldChar w:fldCharType="begin" w:fldLock="1"/>
      </w:r>
      <w:r w:rsidR="007C4F2C">
        <w:rPr>
          <w:rFonts w:cstheme="minorHAnsi"/>
        </w:rPr>
        <w:instrText>ADDIN CSL_CITATION {"citationItems":[{"id":"ITEM-1","itemData":{"DOI":"10.1038/nmeth.4380","ISBN":"1548-7091","ISSN":"1548-7091","PMID":"28759029","abstract":"High-throughput single-cell RNA sequencing has transformed our understanding of complex cell populations, but it does not provide phenotypic information such as cell-surface protein levels. Here, we describe cellular indexing of transcriptomes and epitopes by sequencing (CITE-seq), a method in which oligonucleotide-labeled antibodies are used to integrate cellular protein and transcriptome measurements into an efficient, single-cell readout. CITE-seq is compatible with existing single-cell sequencing approaches and scales readily with throughput increases.","author":[{"dropping-particle":"","family":"Stoeckius","given":"Marlon","non-dropping-particle":"","parse-names":false,"suffix":""},{"dropping-particle":"","family":"Hafemeister","given":"Christoph","non-dropping-particle":"","parse-names":false,"suffix":""},{"dropping-particle":"","family":"Stephenson","given":"William","non-dropping-particle":"","parse-names":false,"suffix":""},{"dropping-particle":"","family":"Houck-Loomis","given":"Brian","non-dropping-particle":"","parse-names":false,"suffix":""},{"dropping-particle":"","family":"Chattopadhyay","given":"Pratip K.","non-dropping-particle":"","parse-names":false,"suffix":""},{"dropping-particle":"","family":"Swerdlow","given":"Harold","non-dropping-particle":"","parse-names":false,"suffix":""},{"dropping-particle":"","family":"Satija","given":"Rahul","non-dropping-particle":"","parse-names":false,"suffix":""},{"dropping-particle":"","family":"Smibert","given":"Peter","non-dropping-particle":"","parse-names":false,"suffix":""}],"container-title":"Nature Methods","id":"ITEM-1","issue":"9","issued":{"date-parts":[["2017","7","31"]]},"page":"865-868","title":"Simultaneous epitope and transcriptome measurement in single cells","type":"article-journal","volume":"14"},"uris":["http://www.mendeley.com/documents/?uuid=a54c5dba-c1f7-4b83-a972-4ebe178bb7e5"]},{"id":"ITEM-2","itemData":{"DOI":"10.1038/nbt.3973","author":[{"dropping-particle":"","family":"Peterson","given":"Vanessa M","non-dropping-particle":"","parse-names":false,"suffix":""},{"dropping-particle":"","family":"Zhang","given":"Kelvin Xi","non-dropping-particle":"","parse-names":false,"suffix":""},{"dropping-particle":"","family":"Kumar","given":"Namit","non-dropping-particle":"","parse-names":false,"suffix":""},{"dropping-particle":"","family":"Wong","given":"Jerelyn","non-dropping-particle":"","parse-names":false,"suffix":""},{"dropping-particle":"","family":"Li","given":"Lixia","non-dropping-particle":"","parse-names":false,"suffix":""},{"dropping-particle":"","family":"Wilson","given":"Douglas C","non-dropping-particle":"","parse-names":false,"suffix":""},{"dropping-particle":"","family":"Moore","given":"Renee","non-dropping-particle":"","parse-names":false,"suffix":""},{"dropping-particle":"","family":"McClanahan","given":"Terrill K","non-dropping-particle":"","parse-names":false,"suffix":""},{"dropping-particle":"","family":"Sadekova","given":"Svetlana","non-dropping-particle":"","parse-names":false,"suffix":""},{"dropping-particle":"","family":"Klappenbach","given":"Joel A","non-dropping-particle":"","parse-names":false,"suffix":""}],"container-title":"Nature Biotechnology","id":"ITEM-2","issued":{"date-parts":[["2017"]]},"title":"Multiplexed quantification of proteins and transcripts in single cells","type":"article-journal"},"uris":["http://www.mendeley.com/documents/?uuid=23b8752b-87eb-3a6f-b260-d1dc3d0218c0"]}],"mendeley":{"formattedCitation":"&lt;sup&gt;133,134&lt;/sup&gt;","plainTextFormattedCitation":"133,134","previouslyFormattedCitation":"&lt;sup&gt;133,134&lt;/sup&gt;"},"properties":{"noteIndex":0},"schema":"https://github.com/citation-style-language/schema/raw/master/csl-citation.json"}</w:instrText>
      </w:r>
      <w:r w:rsidR="00110A74">
        <w:rPr>
          <w:rFonts w:cstheme="minorHAnsi"/>
        </w:rPr>
        <w:fldChar w:fldCharType="separate"/>
      </w:r>
      <w:r w:rsidR="00110A74" w:rsidRPr="00110A74">
        <w:rPr>
          <w:rFonts w:cstheme="minorHAnsi"/>
          <w:noProof/>
          <w:vertAlign w:val="superscript"/>
        </w:rPr>
        <w:t>133,134</w:t>
      </w:r>
      <w:r w:rsidR="00110A74">
        <w:rPr>
          <w:rFonts w:cstheme="minorHAnsi"/>
        </w:rPr>
        <w:fldChar w:fldCharType="end"/>
      </w:r>
      <w:r w:rsidRPr="002B7655">
        <w:rPr>
          <w:rFonts w:cstheme="minorHAnsi"/>
        </w:rPr>
        <w:t xml:space="preserve">. These approaches are generating </w:t>
      </w:r>
      <w:r w:rsidR="00E65F5D">
        <w:rPr>
          <w:rFonts w:cstheme="minorHAnsi"/>
        </w:rPr>
        <w:t>high-plex</w:t>
      </w:r>
      <w:r w:rsidRPr="002B7655">
        <w:rPr>
          <w:rFonts w:cstheme="minorHAnsi"/>
        </w:rPr>
        <w:t>, highly-dimensional data and therefore necessitate the development of cutting-edge bioinformatics approaches to extract the maximal amount of information from these integrated datasets</w:t>
      </w:r>
      <w:r w:rsidR="007C4F2C">
        <w:rPr>
          <w:rFonts w:cstheme="minorHAnsi"/>
        </w:rPr>
        <w:fldChar w:fldCharType="begin" w:fldLock="1"/>
      </w:r>
      <w:r w:rsidR="007C4F2C">
        <w:rPr>
          <w:rFonts w:cstheme="minorHAnsi"/>
        </w:rPr>
        <w:instrText>ADDIN CSL_CITATION {"citationItems":[{"id":"ITEM-1","itemData":{"DOI":"10.1016/j.cell.2019.05.031","ISSN":"00928674","abstract":"&lt;h2&gt;Summary&lt;/h2&gt;&lt;p&gt;Single-cell transcriptomics has transformed our ability to characterize cell states, but deep biological understanding requires more than a taxonomic listing of clusters. As new methods arise to measure distinct cellular modalities, a key analytical challenge is to integrate these datasets to better understand cellular identity and function. Here, we develop a strategy to \"anchor\" diverse datasets together, enabling us to integrate single-cell measurements not only across scRNA-seq technologies, but also across different modalities. After demonstrating improvement over existing methods for integrating scRNA-seq data, we anchor scRNA-seq experiments with scATAC-seq to explore chromatin differences in closely related interneuron subsets and project protein expression measurements onto a bone marrow atlas to characterize lymphocyte populations. Lastly, we harmonize &lt;i&gt;in situ&lt;/i&gt; gene expression and scRNA-seq datasets, allowing transcriptome-wide imputation of spatial gene expression patterns. Our work presents a strategy for the assembly of harmonized references and transfer of information across datasets.&lt;/p&gt;","author":[{"dropping-particle":"","family":"Stuart","given":"Tim","non-dropping-particle":"","parse-names":false,"suffix":""},{"dropping-particle":"","family":"Butler","given":"Andrew","non-dropping-particle":"","parse-names":false,"suffix":""},{"dropping-particle":"","family":"Hoffman","given":"Paul","non-dropping-particle":"","parse-names":false,"suffix":""},{"dropping-particle":"","family":"Hafemeister","given":"Christoph","non-dropping-particle":"","parse-names":false,"suffix":""},{"dropping-particle":"","family":"Papalexi","given":"Efthymia","non-dropping-particle":"","parse-names":false,"suffix":""},{"dropping-particle":"","family":"Mauck","given":"William M.","non-dropping-particle":"","parse-names":false,"suffix":""},{"dropping-particle":"","family":"Hao","given":"Yuhan","non-dropping-particle":"","parse-names":false,"suffix":""},{"dropping-particle":"","family":"Stoeckius","given":"Marlon","non-dropping-particle":"","parse-names":false,"suffix":""},{"dropping-particle":"","family":"Smibert","given":"Peter","non-dropping-particle":"","parse-names":false,"suffix":""},{"dropping-particle":"","family":"Satija","given":"Rahul","non-dropping-particle":"","parse-names":false,"suffix":""}],"container-title":"Cell","id":"ITEM-1","issue":"0","issued":{"date-parts":[["2019","6"]]},"publisher":"Elsevier","title":"Comprehensive Integration of Single-Cell Data","type":"article-journal","volume":"0"},"uris":["http://www.mendeley.com/documents/?uuid=3ea833a5-ba69-3892-8a31-ce0c382a0269"]}],"mendeley":{"formattedCitation":"&lt;sup&gt;135&lt;/sup&gt;","plainTextFormattedCitation":"135"},"properties":{"noteIndex":0},"schema":"https://github.com/citation-style-language/schema/raw/master/csl-citation.json"}</w:instrText>
      </w:r>
      <w:r w:rsidR="007C4F2C">
        <w:rPr>
          <w:rFonts w:cstheme="minorHAnsi"/>
        </w:rPr>
        <w:fldChar w:fldCharType="separate"/>
      </w:r>
      <w:r w:rsidR="007C4F2C" w:rsidRPr="007C4F2C">
        <w:rPr>
          <w:rFonts w:cstheme="minorHAnsi"/>
          <w:noProof/>
          <w:vertAlign w:val="superscript"/>
        </w:rPr>
        <w:t>135</w:t>
      </w:r>
      <w:r w:rsidR="007C4F2C">
        <w:rPr>
          <w:rFonts w:cstheme="minorHAnsi"/>
        </w:rPr>
        <w:fldChar w:fldCharType="end"/>
      </w:r>
      <w:r w:rsidRPr="002B7655">
        <w:rPr>
          <w:rFonts w:cstheme="minorHAnsi"/>
        </w:rPr>
        <w:t xml:space="preserve">. The convergence of these multi-modal single-cell technologies represent a remarkable opportunity to de-code the molecular mechanisms regulating human liver disease at single cell resolution, which </w:t>
      </w:r>
      <w:r w:rsidR="00E65F5D">
        <w:rPr>
          <w:rFonts w:cstheme="minorHAnsi"/>
        </w:rPr>
        <w:t xml:space="preserve">should </w:t>
      </w:r>
      <w:r w:rsidRPr="002B7655">
        <w:rPr>
          <w:rFonts w:cstheme="minorHAnsi"/>
        </w:rPr>
        <w:t xml:space="preserve">in turn </w:t>
      </w:r>
      <w:r w:rsidR="0089307E">
        <w:rPr>
          <w:rFonts w:cstheme="minorHAnsi"/>
        </w:rPr>
        <w:t xml:space="preserve">help </w:t>
      </w:r>
      <w:r w:rsidRPr="002B7655">
        <w:rPr>
          <w:rFonts w:cstheme="minorHAnsi"/>
        </w:rPr>
        <w:t xml:space="preserve">drive a new era of precision medicine in hepatology. </w:t>
      </w:r>
    </w:p>
    <w:p w14:paraId="1424B219" w14:textId="021B074F" w:rsidR="00EC2E38" w:rsidRDefault="00EC2E38" w:rsidP="00EC2E38"/>
    <w:p w14:paraId="61F40A89" w14:textId="4AD3CFE5" w:rsidR="00F47B67" w:rsidRPr="00737D04" w:rsidRDefault="00F47B67" w:rsidP="000371A3">
      <w:pPr>
        <w:pStyle w:val="Heading1"/>
      </w:pPr>
      <w:r w:rsidRPr="00737D04">
        <w:t>Contributions</w:t>
      </w:r>
    </w:p>
    <w:p w14:paraId="416E6014" w14:textId="77777777" w:rsidR="00F47B67" w:rsidRDefault="00F47B67"/>
    <w:p w14:paraId="040C6A12" w14:textId="3B9E3B8B" w:rsidR="00F47B67" w:rsidRPr="00F47B67" w:rsidRDefault="00F47B67" w:rsidP="00F47B67">
      <w:r w:rsidRPr="00737D04">
        <w:t xml:space="preserve">All </w:t>
      </w:r>
      <w:r w:rsidRPr="00F47B67">
        <w:t xml:space="preserve">authors </w:t>
      </w:r>
      <w:r w:rsidR="006035CE">
        <w:t xml:space="preserve">wrote and </w:t>
      </w:r>
      <w:r w:rsidR="00066000">
        <w:t xml:space="preserve">edited the </w:t>
      </w:r>
      <w:r w:rsidRPr="00F47B67">
        <w:t>manuscript.</w:t>
      </w:r>
    </w:p>
    <w:p w14:paraId="457E1EE5" w14:textId="77777777" w:rsidR="00F47B67" w:rsidRDefault="00F47B67"/>
    <w:p w14:paraId="71598B57" w14:textId="428E1E5C" w:rsidR="00F47B67" w:rsidRDefault="00F47B67" w:rsidP="000371A3">
      <w:pPr>
        <w:pStyle w:val="Heading1"/>
      </w:pPr>
      <w:r w:rsidRPr="00737D04">
        <w:t>Acknowledgments</w:t>
      </w:r>
    </w:p>
    <w:p w14:paraId="1EA558D0" w14:textId="642C3949" w:rsidR="00F47B67" w:rsidRDefault="00F47B67"/>
    <w:p w14:paraId="0F9E9970" w14:textId="575CFA1D" w:rsidR="002B2E4E" w:rsidRDefault="002B2E4E">
      <w:r>
        <w:t xml:space="preserve">The authors acknowledge the support of the </w:t>
      </w:r>
      <w:proofErr w:type="spellStart"/>
      <w:r>
        <w:t>Wellcome</w:t>
      </w:r>
      <w:proofErr w:type="spellEnd"/>
      <w:r>
        <w:t xml:space="preserve"> Trust and the Medical Research Council.</w:t>
      </w:r>
    </w:p>
    <w:p w14:paraId="77C0A9BA" w14:textId="77777777" w:rsidR="002B2E4E" w:rsidRDefault="002B2E4E"/>
    <w:p w14:paraId="1E509F1D" w14:textId="612F9626" w:rsidR="002B2E4E" w:rsidRDefault="002B2E4E" w:rsidP="002B7655">
      <w:pPr>
        <w:pStyle w:val="Heading1"/>
      </w:pPr>
      <w:r w:rsidRPr="002B2E4E">
        <w:t>Competing interests</w:t>
      </w:r>
    </w:p>
    <w:p w14:paraId="14934750" w14:textId="77777777" w:rsidR="002B2E4E" w:rsidRPr="002B2E4E" w:rsidRDefault="002B2E4E" w:rsidP="002B2E4E">
      <w:pPr>
        <w:rPr>
          <w:b/>
          <w:bCs/>
        </w:rPr>
      </w:pPr>
    </w:p>
    <w:p w14:paraId="15F4ED6F" w14:textId="77777777" w:rsidR="002B2E4E" w:rsidRPr="002B2E4E" w:rsidRDefault="002B2E4E" w:rsidP="002B2E4E">
      <w:r w:rsidRPr="002B2E4E">
        <w:t>The authors declare no competing financial interests.</w:t>
      </w:r>
    </w:p>
    <w:p w14:paraId="48E4212C" w14:textId="77777777" w:rsidR="00385501" w:rsidRDefault="004C0438" w:rsidP="00217D1B">
      <w:pPr>
        <w:pStyle w:val="Heading1"/>
      </w:pPr>
      <w:r>
        <w:br w:type="page"/>
      </w:r>
      <w:r w:rsidR="00385501">
        <w:lastRenderedPageBreak/>
        <w:t>Box 1: Considerations in the design of single-cell transcriptomics experiments</w:t>
      </w:r>
    </w:p>
    <w:p w14:paraId="72D96109" w14:textId="77777777" w:rsidR="00385501" w:rsidRDefault="00385501" w:rsidP="00385501"/>
    <w:p w14:paraId="186C7E1F" w14:textId="4EAE2ECC" w:rsidR="00385501" w:rsidRDefault="00392B41" w:rsidP="00885220">
      <w:pPr>
        <w:jc w:val="both"/>
      </w:pPr>
      <w:r>
        <w:t xml:space="preserve">Optimal </w:t>
      </w:r>
      <w:proofErr w:type="spellStart"/>
      <w:r w:rsidR="00385501">
        <w:t>scRNAseq</w:t>
      </w:r>
      <w:proofErr w:type="spellEnd"/>
      <w:r w:rsidR="00385501">
        <w:t xml:space="preserve"> experiments </w:t>
      </w:r>
      <w:r>
        <w:t xml:space="preserve">involve the </w:t>
      </w:r>
      <w:r w:rsidR="00333E76">
        <w:t xml:space="preserve">rapid </w:t>
      </w:r>
      <w:r w:rsidR="00385501">
        <w:t>isolati</w:t>
      </w:r>
      <w:r w:rsidR="00333E76">
        <w:t>o</w:t>
      </w:r>
      <w:r w:rsidR="00385501">
        <w:t>n and selecti</w:t>
      </w:r>
      <w:r w:rsidR="00333E76">
        <w:t xml:space="preserve">on of </w:t>
      </w:r>
      <w:r w:rsidR="00385501">
        <w:t xml:space="preserve">cells </w:t>
      </w:r>
      <w:r w:rsidR="00333E76">
        <w:t xml:space="preserve">with high viability, </w:t>
      </w:r>
      <w:r w:rsidR="007E4B34">
        <w:t xml:space="preserve">whilst </w:t>
      </w:r>
      <w:r w:rsidR="00385501">
        <w:t xml:space="preserve">minimising processing time to reduce artefactual noise. </w:t>
      </w:r>
      <w:r w:rsidR="00385501" w:rsidRPr="0069378A">
        <w:t>The choice of approach depend</w:t>
      </w:r>
      <w:r w:rsidR="00385501">
        <w:t>s</w:t>
      </w:r>
      <w:r w:rsidR="00385501" w:rsidRPr="0069378A">
        <w:t xml:space="preserve"> on </w:t>
      </w:r>
      <w:r w:rsidR="007E4B34">
        <w:t>equipment</w:t>
      </w:r>
      <w:r w:rsidR="00385501" w:rsidRPr="0069378A">
        <w:t xml:space="preserve"> availability and cost</w:t>
      </w:r>
      <w:r w:rsidR="00385501">
        <w:t>,</w:t>
      </w:r>
      <w:r w:rsidR="00385501" w:rsidRPr="0069378A">
        <w:t xml:space="preserve"> as well as the type of data </w:t>
      </w:r>
      <w:r w:rsidR="00385501">
        <w:t>des</w:t>
      </w:r>
      <w:r w:rsidR="00385501" w:rsidRPr="0069378A">
        <w:t>ired</w:t>
      </w:r>
      <w:r w:rsidR="00385501" w:rsidRPr="0069378A">
        <w:fldChar w:fldCharType="begin" w:fldLock="1"/>
      </w:r>
      <w:r w:rsidR="007C4F2C">
        <w:instrText>ADDIN CSL_CITATION {"citationItems":[{"id":"ITEM-1","itemData":{"DOI":"10.1101/632216","abstract":"A multitude of single-cell RNA sequencing methods have been developed in recent years, with dramatic advances in scale and power, and enabling major discoveries and large scale cell mapping efforts. However, these methods have not been systematically and comprehensively benchmarked. Here, we directly compare seven methods for single cell and/or single nucleus profiling from three types of samples – cell lines, peripheral blood mononuclear cells and brain tissue – generating 36 libraries in six separate experiments in a single center. To analyze these datasets, we developed and applied scumi, a flexible computational pipeline that can be used for any scRNA-seq method. We evaluated the methods for both basic performance and for their ability to recover known biological information in the samples. Our study will help guide experiments with the methods in this study as well as serve as a benchmark for future studies and for computational algorithm development.","author":[{"dropping-particle":"","family":"Ding","given":"Jiarui","non-dropping-particle":"","parse-names":false,"suffix":""},{"dropping-particle":"","family":"Adiconis","given":"Xian","non-dropping-particle":"","parse-names":false,"suffix":""},{"dropping-particle":"","family":"Simmons","given":"Sean K.","non-dropping-particle":"","parse-names":false,"suffix":""},{"dropping-particle":"","family":"Kowalczyk","given":"Monika S.","non-dropping-particle":"","parse-names":false,"suffix":""},{"dropping-particle":"","family":"Hession","given":"Cynthia C.","non-dropping-particle":"","parse-names":false,"suffix":""},{"dropping-particle":"","family":"Marjanovic","given":"Nemanja D.","non-dropping-particle":"","parse-names":false,"suffix":""},{"dropping-particle":"","family":"Hughes","given":"Travis K.","non-dropping-particle":"","parse-names":false,"suffix":""},{"dropping-particle":"","family":"Wadsworth","given":"Marc H.","non-dropping-particle":"","parse-names":false,"suffix":""},{"dropping-particle":"","family":"Burks","given":"Tyler","non-dropping-particle":"","parse-names":false,"suffix":""},{"dropping-particle":"","family":"Nguyen","given":"Lan T.","non-dropping-particle":"","parse-names":false,"suffix":""},{"dropping-particle":"","family":"Kwon","given":"John Y. H.","non-dropping-particle":"","parse-names":false,"suffix":""},{"dropping-particle":"","family":"Barak","given":"Boaz","non-dropping-particle":"","parse-names":false,"suffix":""},{"dropping-particle":"","family":"Ge","given":"William","non-dropping-particle":"","parse-names":false,"suffix":""},{"dropping-particle":"","family":"Kedaigle","given":"Amanda J.","non-dropping-particle":"","parse-names":false,"suffix":""},{"dropping-particle":"","family":"Carroll","given":"Shaina","non-dropping-particle":"","parse-names":false,"suffix":""},{"dropping-particle":"","family":"Li","given":"Shuqiang","non-dropping-particle":"","parse-names":false,"suffix":""},{"dropping-particle":"","family":"Hacohen","given":"Nir","non-dropping-particle":"","parse-names":false,"suffix":""},{"dropping-particle":"","family":"Rozenblatt-Rosen","given":"Orit","non-dropping-particle":"","parse-names":false,"suffix":""},{"dropping-particle":"","family":"Shalek","given":"Alex K.","non-dropping-particle":"","parse-names":false,"suffix":""},{"dropping-particle":"","family":"Villani","given":"Alexandra-Chloé","non-dropping-particle":"","parse-names":false,"suffix":""},{"dropping-particle":"","family":"Regev","given":"Aviv","non-dropping-particle":"","parse-names":false,"suffix":""},{"dropping-particle":"","family":"Levin","given":"Joshua Z.","non-dropping-particle":"","parse-names":false,"suffix":""}],"container-title":"bioRxiv","id":"ITEM-1","issued":{"date-parts":[["2019","5","23"]]},"page":"632216","publisher":"Cold Spring Harbor Laboratory","title":"Systematic comparative analysis of single cell RNA-sequencing methods","type":"article-journal"},"uris":["http://www.mendeley.com/documents/?uuid=0f9a486a-679a-3379-8b1a-93858306b11a"]}],"mendeley":{"formattedCitation":"&lt;sup&gt;136&lt;/sup&gt;","plainTextFormattedCitation":"136","previouslyFormattedCitation":"&lt;sup&gt;135&lt;/sup&gt;"},"properties":{"noteIndex":0},"schema":"https://github.com/citation-style-language/schema/raw/master/csl-citation.json"}</w:instrText>
      </w:r>
      <w:r w:rsidR="00385501" w:rsidRPr="0069378A">
        <w:fldChar w:fldCharType="separate"/>
      </w:r>
      <w:r w:rsidR="007C4F2C" w:rsidRPr="007C4F2C">
        <w:rPr>
          <w:noProof/>
          <w:vertAlign w:val="superscript"/>
        </w:rPr>
        <w:t>136</w:t>
      </w:r>
      <w:r w:rsidR="00385501" w:rsidRPr="0069378A">
        <w:fldChar w:fldCharType="end"/>
      </w:r>
      <w:r w:rsidR="00385501" w:rsidRPr="0069378A">
        <w:t>.</w:t>
      </w:r>
    </w:p>
    <w:p w14:paraId="7B9C3E61" w14:textId="77777777" w:rsidR="007E4B34" w:rsidRDefault="007E4B34" w:rsidP="00885220">
      <w:pPr>
        <w:jc w:val="both"/>
      </w:pPr>
    </w:p>
    <w:p w14:paraId="152F3BD0" w14:textId="77777777" w:rsidR="00385501" w:rsidRPr="007E4B34" w:rsidRDefault="00385501" w:rsidP="00885220">
      <w:pPr>
        <w:pStyle w:val="ListParagraph"/>
        <w:numPr>
          <w:ilvl w:val="0"/>
          <w:numId w:val="12"/>
        </w:numPr>
        <w:spacing w:after="160" w:line="259" w:lineRule="auto"/>
        <w:jc w:val="both"/>
      </w:pPr>
      <w:r w:rsidRPr="007E4B34">
        <w:t xml:space="preserve">Depending on the research question, determine whether an unbiased approach is desirable for </w:t>
      </w:r>
      <w:r w:rsidRPr="007E4B34">
        <w:rPr>
          <w:bCs/>
        </w:rPr>
        <w:t>cell selection</w:t>
      </w:r>
      <w:r w:rsidRPr="007E4B34">
        <w:t>, or whether methods such as fluorescence-activated cell sorting (FACS) should be employed to enrich for lineages or subpopulations.</w:t>
      </w:r>
    </w:p>
    <w:p w14:paraId="50165827" w14:textId="5ECE1094" w:rsidR="00385501" w:rsidRPr="007E4B34" w:rsidRDefault="00385501" w:rsidP="00885220">
      <w:pPr>
        <w:pStyle w:val="ListParagraph"/>
        <w:numPr>
          <w:ilvl w:val="0"/>
          <w:numId w:val="12"/>
        </w:numPr>
        <w:spacing w:after="160" w:line="259" w:lineRule="auto"/>
        <w:jc w:val="both"/>
      </w:pPr>
      <w:r w:rsidRPr="007E4B34">
        <w:t xml:space="preserve">Low-throughput </w:t>
      </w:r>
      <w:r w:rsidRPr="007E4B34">
        <w:rPr>
          <w:bCs/>
        </w:rPr>
        <w:t xml:space="preserve">cell isolation </w:t>
      </w:r>
      <w:r w:rsidRPr="007E4B34">
        <w:t xml:space="preserve">methodologies involve </w:t>
      </w:r>
      <w:r w:rsidR="008A7684" w:rsidRPr="007E4B34">
        <w:t xml:space="preserve">FACS </w:t>
      </w:r>
      <w:r w:rsidRPr="007E4B34">
        <w:t>sorting into plates (Smart-seq2</w:t>
      </w:r>
      <w:r w:rsidRPr="007E4B34">
        <w:fldChar w:fldCharType="begin" w:fldLock="1"/>
      </w:r>
      <w:r w:rsidR="007C4F2C">
        <w:instrText xml:space="preserve">ADDIN CSL_CITATION {"citationItems":[{"id":"ITEM-1","itemData":{"DOI":"10.1038/nprot.2014.006","ISSN":"1754-2189","PMID":"24385147","abstract":"Emerging methods for the accurate quantification of gene expression in individual cells hold promise for revealing the extent, function and origins of cell-to-cell variability. Different high-throughput methods for single-cell RNA-seq have been introduced that vary in coverage, sensitivity and multiplexing ability. We recently introduced Smart-seq for transcriptome analysis from single cells, and we subsequently optimized the method for improved sensitivity, accuracy and full-length coverage across transcripts. Here we present a detailed protocol for Smart-seq2 that allows the generation of full-length cDNA and sequencing libraries by using standard reagents. The entire protocol takes </w:instrText>
      </w:r>
      <w:r w:rsidR="007C4F2C">
        <w:rPr>
          <w:rFonts w:ascii="Cambria Math" w:hAnsi="Cambria Math" w:cs="Cambria Math"/>
        </w:rPr>
        <w:instrText>∼</w:instrText>
      </w:r>
      <w:r w:rsidR="007C4F2C">
        <w:instrText>2 d from cell picking to having a final library ready for sequencing; sequencing will require an additional 1-3 d depending on the strategy and sequencer. The current limitations are the lack of strand specificity and the inability to detect nonpolyadenylated (polyA -) RNA. © 2013 Nature America, Inc. All rights reserved.","author":[{"dropping-particle":"","family":"Picelli","given":"Simone","non-dropping-particle":"","parse-names":false,"suffix":""},{"dropping-particle":"","family":"Faridani","given":"Omid R.","non-dropping-particle":"","parse-names":false,"suffix":""},{"dropping-particle":"","family":"Björklund","given":"Åsa K.","non-dropping-particle":"","parse-names":false,"suffix":""},{"dropping-particle":"","family":"Winberg","given":"Gösta","non-dropping-particle":"","parse-names":false,"suffix":""},{"dropping-particle":"","family":"Sagasser","given":"Sven","non-dropping-particle":"","parse-names":false,"suffix":""},{"dropping-particle":"","family":"Sandberg","given":"Rickard","non-dropping-particle":"","parse-names":false,"suffix":""}],"container-title":"Nature Protocols","id":"ITEM-1","issue":"1","issued":{"date-parts":[["2014","1","2"]]},"page":"171-181","title":"Full-length RNA-seq from single cells using Smart-seq2","type":"article-journal","volume":"9"},"uris":["http://www.mendeley.com/documents/?uuid=186cb32a-c7c6-44f1-83c4-335c70b62cf9"]}],"mendeley":{"formattedCitation":"&lt;sup&gt;137&lt;/sup&gt;","plainTextFormattedCitation":"137","previouslyFormattedCitation":"&lt;sup&gt;136&lt;/sup&gt;"},"properties":{"noteIndex":0},"schema":"https://github.com/citation-style-language/schema/raw/master/csl-citation.json"}</w:instrText>
      </w:r>
      <w:r w:rsidRPr="007E4B34">
        <w:fldChar w:fldCharType="separate"/>
      </w:r>
      <w:r w:rsidR="007C4F2C" w:rsidRPr="007C4F2C">
        <w:rPr>
          <w:noProof/>
          <w:vertAlign w:val="superscript"/>
        </w:rPr>
        <w:t>137</w:t>
      </w:r>
      <w:r w:rsidRPr="007E4B34">
        <w:fldChar w:fldCharType="end"/>
      </w:r>
      <w:r w:rsidRPr="007E4B34">
        <w:t>, NEBNext</w:t>
      </w:r>
      <w:r w:rsidRPr="007E4B34">
        <w:fldChar w:fldCharType="begin" w:fldLock="1"/>
      </w:r>
      <w:r w:rsidR="007C4F2C">
        <w:instrText>ADDIN CSL_CITATION {"citationItems":[{"id":"ITEM-1","itemData":{"DOI":"10.1038/nmeth.2694","ISSN":"1548-7091","PMID":"24141493","abstract":"Interest in single-cell whole-transcriptome analysis is growing rapidly, especially for profiling rare or heterogeneous populations of cells. We compared commercially available single-cell RNA amplification methods with both microliter and nanoliter volumes, using sequence from bulk total RNA and multiplexed quantitative PCR as benchmarks to systematically evaluate the sensitivity and accuracy of various single-cell RNA-seq approaches. We show that single-cell RNA-seq can be used to perform accurate quantitative transcriptome measurement in individual cells with a relatively small number of sequencing reads and that sequencing large numbers of single cells can recapitulate bulk transcriptome complexity.","author":[{"dropping-particle":"","family":"Wu","given":"Angela R.","non-dropping-particle":"","parse-names":false,"suffix":""},{"dropping-particle":"","family":"Neff","given":"Norma F.","non-dropping-particle":"","parse-names":false,"suffix":""},{"dropping-particle":"","family":"Kalisky","given":"Tomer","non-dropping-particle":"","parse-names":false,"suffix":""},{"dropping-particle":"","family":"Dalerba","given":"Piero","non-dropping-particle":"","parse-names":false,"suffix":""},{"dropping-particle":"","family":"Treutlein","given":"Barbara","non-dropping-particle":"","parse-names":false,"suffix":""},{"dropping-particle":"","family":"Rothenberg","given":"Michael E.","non-dropping-particle":"","parse-names":false,"suffix":""},{"dropping-particle":"","family":"Mburu","given":"Francis M.","non-dropping-particle":"","parse-names":false,"suffix":""},{"dropping-particle":"","family":"Mantalas","given":"Gary L.","non-dropping-particle":"","parse-names":false,"suffix":""},{"dropping-particle":"","family":"Sim","given":"Sopheak","non-dropping-particle":"","parse-names":false,"suffix":""},{"dropping-particle":"","family":"Clarke","given":"Michael F.","non-dropping-particle":"","parse-names":false,"suffix":""},{"dropping-particle":"","family":"Quake","given":"Stephen R.","non-dropping-particle":"","parse-names":false,"suffix":""}],"container-title":"Nature Methods","id":"ITEM-1","issue":"1","issued":{"date-parts":[["2014","1","20"]]},"page":"41-46","title":"Quantitative assessment of single-cell RNA-sequencing methods","type":"article-journal","volume":"11"},"uris":["http://www.mendeley.com/documents/?uuid=a43a97f7-e42c-4774-9d6c-0e68fcf92900"]}],"mendeley":{"formattedCitation":"&lt;sup&gt;138&lt;/sup&gt;","plainTextFormattedCitation":"138","previouslyFormattedCitation":"&lt;sup&gt;137&lt;/sup&gt;"},"properties":{"noteIndex":0},"schema":"https://github.com/citation-style-language/schema/raw/master/csl-citation.json"}</w:instrText>
      </w:r>
      <w:r w:rsidRPr="007E4B34">
        <w:fldChar w:fldCharType="separate"/>
      </w:r>
      <w:r w:rsidR="007C4F2C" w:rsidRPr="007C4F2C">
        <w:rPr>
          <w:noProof/>
          <w:vertAlign w:val="superscript"/>
        </w:rPr>
        <w:t>138</w:t>
      </w:r>
      <w:r w:rsidRPr="007E4B34">
        <w:fldChar w:fldCharType="end"/>
      </w:r>
      <w:r w:rsidRPr="007E4B34">
        <w:t>) or commercial cell capture solutions (</w:t>
      </w:r>
      <w:proofErr w:type="spellStart"/>
      <w:r w:rsidRPr="007E4B34">
        <w:t>Fluidigm</w:t>
      </w:r>
      <w:proofErr w:type="spellEnd"/>
      <w:r w:rsidRPr="007E4B34">
        <w:t xml:space="preserve"> C1</w:t>
      </w:r>
      <w:r w:rsidRPr="007E4B34">
        <w:fldChar w:fldCharType="begin" w:fldLock="1"/>
      </w:r>
      <w:r w:rsidR="007C4F2C">
        <w:instrText>ADDIN CSL_CITATION {"citationItems":[{"id":"ITEM-1","itemData":{"DOI":"10.1073/pnas.1602306113","ISSN":"0027-8424","abstract":"This study provides an assessment of the Fluidigm C1 platform for RNA sequencing of single mouse pancreatic islet cells. The system combines microfluidic technology and nanoliter-scale reactions. We sequenced 622 cells, allowing identification of 341 islet cells with high-quality gene expression profiles. The cells clustered into populations of α-cells (5%), β-cells (92%), δ-cells (1%), and pancreatic polypeptide cells (2%). We identified cell-type–specific transcription factors and pathways primarily involved in nutrient sensing and oxidation and cell signaling. Unexpectedly, 281 cells had to be removed from the analysis due to low viability, low sequencing quality, or contamination resulting in the detection of more than one islet hormone. Collectively, we provide a resource for identification of high-quality gene expression datasets to help expand insights into genes and pathways characterizing islet cell types. We reveal limitations in the C1 Fluidigm cell capture process resulting in contaminated cells with altered gene expression patterns. This calls for caution when interpreting single-cell transcriptomics data using the C1 Fluidigm system.","author":[{"dropping-particle":"","family":"Xin","given":"Yurong","non-dropping-particle":"","parse-names":false,"suffix":""},{"dropping-particle":"","family":"Kim","given":"Jinrang","non-dropping-particle":"","parse-names":false,"suffix":""},{"dropping-particle":"","family":"Ni","given":"Min","non-dropping-particle":"","parse-names":false,"suffix":""},{"dropping-particle":"","family":"Wei","given":"Yi","non-dropping-particle":"","parse-names":false,"suffix":""},{"dropping-particle":"","family":"Okamoto","given":"Haruka","non-dropping-particle":"","parse-names":false,"suffix":""},{"dropping-particle":"","family":"Lee","given":"Joseph","non-dropping-particle":"","parse-names":false,"suffix":""},{"dropping-particle":"","family":"Adler","given":"Christina","non-dropping-particle":"","parse-names":false,"suffix":""},{"dropping-particle":"","family":"Cavino","given":"Katie","non-dropping-particle":"","parse-names":false,"suffix":""},{"dropping-particle":"","family":"Murphy","given":"Andrew J.","non-dropping-particle":"","parse-names":false,"suffix":""},{"dropping-particle":"","family":"Yancopoulos","given":"George D.","non-dropping-particle":"","parse-names":false,"suffix":""},{"dropping-particle":"","family":"Lin","given":"Hsin Chieh","non-dropping-particle":"","parse-names":false,"suffix":""},{"dropping-particle":"","family":"Gromada","given":"Jesper","non-dropping-particle":"","parse-names":false,"suffix":""}],"container-title":"Proceedings of the National Academy of Sciences","id":"ITEM-1","issue":"12","issued":{"date-parts":[["2016","3","22"]]},"page":"3293-3298","title":"Use of the Fluidigm C1 platform for RNA sequencing of single mouse pancreatic islet cells","type":"article-journal","volume":"113"},"uris":["http://www.mendeley.com/documents/?uuid=875da461-1cee-4c77-86be-0ca70671eb76"]}],"mendeley":{"formattedCitation":"&lt;sup&gt;139&lt;/sup&gt;","plainTextFormattedCitation":"139","previouslyFormattedCitation":"&lt;sup&gt;138&lt;/sup&gt;"},"properties":{"noteIndex":0},"schema":"https://github.com/citation-style-language/schema/raw/master/csl-citation.json"}</w:instrText>
      </w:r>
      <w:r w:rsidRPr="007E4B34">
        <w:fldChar w:fldCharType="separate"/>
      </w:r>
      <w:r w:rsidR="007C4F2C" w:rsidRPr="007C4F2C">
        <w:rPr>
          <w:noProof/>
          <w:vertAlign w:val="superscript"/>
        </w:rPr>
        <w:t>139</w:t>
      </w:r>
      <w:r w:rsidRPr="007E4B34">
        <w:fldChar w:fldCharType="end"/>
      </w:r>
      <w:r w:rsidRPr="007E4B34">
        <w:t>), whereas high-throughput methodologies leverage automated workflows (MARS-</w:t>
      </w:r>
      <w:proofErr w:type="spellStart"/>
      <w:r w:rsidRPr="007E4B34">
        <w:t>seq</w:t>
      </w:r>
      <w:proofErr w:type="spellEnd"/>
      <w:r w:rsidRPr="007E4B34">
        <w:fldChar w:fldCharType="begin" w:fldLock="1"/>
      </w:r>
      <w:r w:rsidR="007C4F2C">
        <w:instrText>ADDIN CSL_CITATION {"citationItems":[{"id":"ITEM-1","itemData":{"DOI":"10.1126/science.1247651","ISSN":"0036-8075","PMID":"24531970","abstract":"In multicellular organisms, biological function emerges when heterogeneous cell types form complex organs. Nevertheless, dissection of tissues into mixtures of cellular subpopulations is currently challenging. We introduce an automated massively parallel single-cell RNA sequencing (RNA-seq) approach for analyzing in vivo transcriptional states in thousands of single cells. Combined with unsupervised classification algorithms, this facilitates ab initio cell-type characterization of splenic tissues. Modeling single-cell transcriptional states in dendritic cells and additional hematopoietic cell types uncovers rich cell-type heterogeneity and gene-modules activity in steady state and after pathogen activation. Cellular diversity is thereby approached through inference of variable and dynamic pathway activity rather than a fixed preprogrammed cell-type hierarchy. These data demonstrate single-cell RNA-seq as an effective tool for comprehensive cellular decomposition of complex tissues.","author":[{"dropping-particle":"","family":"Jaitin","given":"Diego Adhemar","non-dropping-particle":"","parse-names":false,"suffix":""},{"dropping-particle":"","family":"Kenigsberg","given":"Ephraim","non-dropping-particle":"","parse-names":false,"suffix":""},{"dropping-particle":"","family":"Keren-Shaul","given":"Hadas","non-dropping-particle":"","parse-names":false,"suffix":""},{"dropping-particle":"","family":"Elefant","given":"Naama","non-dropping-particle":"","parse-names":false,"suffix":""},{"dropping-particle":"","family":"Paul","given":"Franziska","non-dropping-particle":"","parse-names":false,"suffix":""},{"dropping-particle":"","family":"Zaretsky","given":"Irina","non-dropping-particle":"","parse-names":false,"suffix":""},{"dropping-particle":"","family":"Mildner","given":"Alexander","non-dropping-particle":"","parse-names":false,"suffix":""},{"dropping-particle":"","family":"Cohen","given":"Nadav","non-dropping-particle":"","parse-names":false,"suffix":""},{"dropping-particle":"","family":"Jung","given":"Steffen","non-dropping-particle":"","parse-names":false,"suffix":""},{"dropping-particle":"","family":"Tanay","given":"Amos","non-dropping-particle":"","parse-names":false,"suffix":""},{"dropping-particle":"","family":"Amit","given":"Ido","non-dropping-particle":"","parse-names":false,"suffix":""}],"container-title":"Science","id":"ITEM-1","issue":"6172","issued":{"date-parts":[["2014","2","14"]]},"page":"776-779","title":"Massively Parallel Single-Cell RNA-Seq for Marker-Free Decomposition of Tissues into Cell Types","type":"article-journal","volume":"343"},"uris":["http://www.mendeley.com/documents/?uuid=6f6f7767-49f9-4b57-884a-8662f0c2800f"]},{"id":"ITEM-2","itemData":{"DOI":"10.1038/s41596-019-0164-4","ISSN":"1754-2189","abstract":"Human tissues comprise trillions of cells that populate a complex space of molecular phenotypes and functions and that vary in abundance by 4–9 orders of magnitude. Relying solely on unbiased sampling to characterize cellular niches becomes infeasible, as the marginal utility of collecting more cells diminishes quickly. Furthermore, in many clinical samples, the relevant cell types are scarce and efficient processing is critical. We developed an integrated pipeline for index sorting and massively parallel single-cell RNA sequencing (MARS-seq2.0) that builds on our previously published MARS-seq approach. MARS-seq2.0 is based on &gt;1 million cells sequenced with this pipeline and allows identification of unique cell types across different tissues and diseases, as well as unique model systems and organisms. Here, we present a detailed step-by-step procedure for applying the method. In the improved procedure, we combine sub-microliter reaction volumes, optimization of enzymatic mixtures and an enhanced analytical pipeline to substantially lower the cost, improve reproducibility and reduce well-to-well contamination. Data analysis combines multiple layers of quality assessment and error detection and correction, graphically presenting key statistics for library complexity, noise distribution and sequencing saturation. Importantly, our combined FACS and single-cell RNA sequencing (scRNA-seq) workflow enables intuitive approaches for depletion or enrichment of cell populations in a data-driven manner that is essential to efficient sampling of complex tissues. The experimental protocol, from cell sorting to a ready-to-sequence library, takes 2–3 d. Sequencing and processing the data through the analytical pipeline take another 1–2 d.","author":[{"dropping-particle":"","family":"Keren-Shaul","given":"Hadas","non-dropping-particle":"","parse-names":false,"suffix":""},{"dropping-particle":"","family":"Kenigsberg","given":"Ephraim","non-dropping-particle":"","parse-names":false,"suffix":""},{"dropping-particle":"","family":"Jaitin","given":"Diego Adhemar","non-dropping-particle":"","parse-names":false,"suffix":""},{"dropping-particle":"","family":"David","given":"Eyal","non-dropping-particle":"","parse-names":false,"suffix":""},{"dropping-particle":"","family":"Paul","given":"Franziska","non-dropping-particle":"","parse-names":false,"suffix":""},{"dropping-particle":"","family":"Tanay","given":"Amos","non-dropping-particle":"","parse-names":false,"suffix":""},{"dropping-particle":"","family":"Amit","given":"Ido","non-dropping-particle":"","parse-names":false,"suffix":""}],"container-title":"Nature Protocols","id":"ITEM-2","issue":"6","issued":{"date-parts":[["2019","6","17"]]},"page":"1841-1862","title":"MARS-seq2.0: an experimental and analytical pipeline for indexed sorting combined with single-cell RNA sequencing","type":"article-journal","volume":"14"},"uris":["http://www.mendeley.com/documents/?uuid=71a14ca1-eb91-4962-82ba-c12217d61f66"]}],"mendeley":{"formattedCitation":"&lt;sup&gt;140,141&lt;/sup&gt;","plainTextFormattedCitation":"140,141","previouslyFormattedCitation":"&lt;sup&gt;139,140&lt;/sup&gt;"},"properties":{"noteIndex":0},"schema":"https://github.com/citation-style-language/schema/raw/master/csl-citation.json"}</w:instrText>
      </w:r>
      <w:r w:rsidRPr="007E4B34">
        <w:fldChar w:fldCharType="separate"/>
      </w:r>
      <w:r w:rsidR="007C4F2C" w:rsidRPr="007C4F2C">
        <w:rPr>
          <w:noProof/>
          <w:vertAlign w:val="superscript"/>
          <w:lang w:val="it-IT"/>
        </w:rPr>
        <w:t>140,141</w:t>
      </w:r>
      <w:r w:rsidRPr="007E4B34">
        <w:fldChar w:fldCharType="end"/>
      </w:r>
      <w:r w:rsidRPr="007E4B34">
        <w:rPr>
          <w:lang w:val="it-IT"/>
        </w:rPr>
        <w:t>, mCEL-seq2</w:t>
      </w:r>
      <w:r w:rsidRPr="007E4B34">
        <w:fldChar w:fldCharType="begin" w:fldLock="1"/>
      </w:r>
      <w:r w:rsidR="007C4F2C">
        <w:rPr>
          <w:lang w:val="it-IT"/>
        </w:rPr>
        <w:instrText xml:space="preserve">ADDIN CSL_CITATION {"citationItems":[{"id":"ITEM-1","itemData":{"DOI":"10.1038/nmeth.4662","ISSN":"1548-7091","abstract":"To understand stem cell differentiation along multiple lineages, it is necessary to resolve heterogeneous cellular states and the ancestral relationships between them. We developed a robotic miniaturized CEL-Seq2 implementation to carry out deep single-cell RNA-seq of </w:instrText>
      </w:r>
      <w:r w:rsidR="007C4F2C">
        <w:rPr>
          <w:rFonts w:ascii="Cambria Math" w:hAnsi="Cambria Math" w:cs="Cambria Math"/>
          <w:lang w:val="it-IT"/>
        </w:rPr>
        <w:instrText>∼</w:instrText>
      </w:r>
      <w:r w:rsidR="007C4F2C">
        <w:rPr>
          <w:lang w:val="it-IT"/>
        </w:rPr>
        <w:instrText>2,000 mouse hematopoietic progenitors enriched for lymphoid lineages, and used an improved clustering algorithm, RaceID3, to identify cell types. To resolve subtle transcriptome differences indicative of lineage biases, we developed FateID, an iterative supervised learning algorithm for the probabilistic quantification of cell fate bias in progenitor populations. Here we used FateID to delineate domains of fate bias and enable the derivation of high-resolution differentiation trajectories, thereby revealing a common progenitor population of B cells and plasmacytoid dendritic cells, which we validated by in vitro differentiation assays. We expect that FateID will improve understanding of the process of cell fate choice in complex multi-lineage differentiation systems.","author":[{"dropping-particle":"","family":"Herman","given":"Josip S.","non-dropping-particle":"","parse-names":false,"suffix":""},{"dropping-particle":"","family":"Sagar","given":"","non-dropping-particle":"","parse-names":false,"suffix":""},{"dropping-particle":"","family":"Grün","given":"Dominic","non-dropping-particle":"","parse-names":false,"suffix":""}],"container-title":"Nature Methods","id":"ITEM-1","issue":"5","issued":{"date-parts":[["2018","5","9"]]},"page":"379-386","title":"FateID infers cell fate bias in multipotent progenitors from single-cell RNA-seq data","type":"article-journal","volume":"15"},"uris":["http://www.mendeley.com/documents/?uuid=6585e535-8ade-4340-92ef-ee7a6e40ea57"]}],"mendeley":{"formattedCitation":"&lt;sup&gt;142&lt;/sup&gt;","plainTextFormattedCitation":"142","previouslyFormattedCitation":"&lt;sup&gt;141&lt;/sup&gt;"},"properties":{"noteIndex":0},"schema":"https://github.com/citation-style-language/schema/raw/master/csl-citation.json"}</w:instrText>
      </w:r>
      <w:r w:rsidRPr="007E4B34">
        <w:fldChar w:fldCharType="separate"/>
      </w:r>
      <w:r w:rsidR="007C4F2C" w:rsidRPr="007C4F2C">
        <w:rPr>
          <w:noProof/>
          <w:vertAlign w:val="superscript"/>
          <w:lang w:val="it-IT"/>
        </w:rPr>
        <w:t>142</w:t>
      </w:r>
      <w:r w:rsidRPr="007E4B34">
        <w:fldChar w:fldCharType="end"/>
      </w:r>
      <w:r w:rsidRPr="007E4B34">
        <w:rPr>
          <w:lang w:val="it-IT"/>
        </w:rPr>
        <w:t xml:space="preserve">), </w:t>
      </w:r>
      <w:proofErr w:type="spellStart"/>
      <w:r w:rsidRPr="007E4B34">
        <w:rPr>
          <w:lang w:val="it-IT"/>
        </w:rPr>
        <w:t>bespoke</w:t>
      </w:r>
      <w:proofErr w:type="spellEnd"/>
      <w:r w:rsidRPr="007E4B34">
        <w:rPr>
          <w:lang w:val="it-IT"/>
        </w:rPr>
        <w:t xml:space="preserve"> </w:t>
      </w:r>
      <w:proofErr w:type="spellStart"/>
      <w:r w:rsidRPr="007E4B34">
        <w:rPr>
          <w:lang w:val="it-IT"/>
        </w:rPr>
        <w:t>cell</w:t>
      </w:r>
      <w:proofErr w:type="spellEnd"/>
      <w:r w:rsidRPr="007E4B34">
        <w:rPr>
          <w:lang w:val="it-IT"/>
        </w:rPr>
        <w:t xml:space="preserve"> </w:t>
      </w:r>
      <w:proofErr w:type="spellStart"/>
      <w:r w:rsidRPr="007E4B34">
        <w:rPr>
          <w:lang w:val="it-IT"/>
        </w:rPr>
        <w:t>capture</w:t>
      </w:r>
      <w:proofErr w:type="spellEnd"/>
      <w:r w:rsidRPr="007E4B34">
        <w:rPr>
          <w:lang w:val="it-IT"/>
        </w:rPr>
        <w:t xml:space="preserve"> arrays (seq-well</w:t>
      </w:r>
      <w:r w:rsidRPr="007E4B34">
        <w:fldChar w:fldCharType="begin" w:fldLock="1"/>
      </w:r>
      <w:r w:rsidR="007C4F2C">
        <w:rPr>
          <w:lang w:val="it-IT"/>
        </w:rPr>
        <w:instrText>ADDIN CSL_CITATION {"citationItems":[{"id":"ITEM-1","itemData":{"DOI":"10.1038/nmeth.4179","ISSN":"1548-7091","abstract":"Single-cell rna-seq can precisely resolve cellular states, but applying this method to low-input samples is challenging. here, we present seq-Well, a portable, low-cost platform for massively parallel single-cell rna-seq. barcoded mrna capture beads and single cells are sealed in an array of subnanoliter wells using a semipermeable membrane, enabling effcient cell lysis and transcript capture. We use seq-Well to profle thousands of primary human macrophages exposed to Mycobacterium tuberculosis.","author":[{"dropping-particle":"","family":"Gierahn","given":"Todd M.","non-dropping-particle":"","parse-names":false,"suffix":""},{"dropping-particle":"","family":"Wadsworth","given":"Marc H.","non-dropping-particle":"","parse-names":false,"suffix":""},{"dropping-particle":"","family":"Hughes","given":"Travis K.","non-dropping-particle":"","parse-names":false,"suffix":""},{"dropping-particle":"","family":"Bryson","given":"Bryan D.","non-dropping-particle":"","parse-names":false,"suffix":""},{"dropping-particle":"","family":"Butler","given":"Andrew","non-dropping-particle":"","parse-names":false,"suffix":""},{"dropping-particle":"","family":"Satija","given":"Rahul","non-dropping-particle":"","parse-names":false,"suffix":""},{"dropping-particle":"","family":"Fortune","given":"Sarah","non-dropping-particle":"","parse-names":false,"suffix":""},{"dropping-particle":"","family":"Love","given":"J Christopher","non-dropping-particle":"","parse-names":false,"suffix":""},{"dropping-particle":"","family":"Shalek","given":"Alex K.","non-dropping-particle":"","parse-names":false,"suffix":""}],"container-title":"Nature Methods","id":"ITEM-1","issue":"4","issued":{"date-parts":[["2017","4","13"]]},"page":"395-398","title":"Seq-Well: portable, low-cost RNA sequencing of single cells at high throughput","type":"article-journal","volume":"14"},"uris":["http://www.mendeley.com/documents/?uuid=846f84f9-956d-4265-a1a2-710081af3c22"]}],"mendeley":{"formattedCitation":"&lt;sup&gt;143&lt;/sup&gt;","plainTextFormattedCitation":"143","previouslyFormattedCitation":"&lt;sup&gt;142&lt;/sup&gt;"},"properties":{"noteIndex":0},"schema":"https://github.com/citation-style-language/schema/raw/master/csl-citation.json"}</w:instrText>
      </w:r>
      <w:r w:rsidRPr="007E4B34">
        <w:fldChar w:fldCharType="separate"/>
      </w:r>
      <w:r w:rsidR="007C4F2C" w:rsidRPr="007C4F2C">
        <w:rPr>
          <w:noProof/>
          <w:vertAlign w:val="superscript"/>
          <w:lang w:val="it-IT"/>
        </w:rPr>
        <w:t>143</w:t>
      </w:r>
      <w:r w:rsidRPr="007E4B34">
        <w:fldChar w:fldCharType="end"/>
      </w:r>
      <w:r w:rsidRPr="007E4B34">
        <w:rPr>
          <w:lang w:val="it-IT"/>
        </w:rPr>
        <w:t xml:space="preserve">), or </w:t>
      </w:r>
      <w:proofErr w:type="spellStart"/>
      <w:r w:rsidRPr="007E4B34">
        <w:rPr>
          <w:lang w:val="it-IT"/>
        </w:rPr>
        <w:t>droplet-based</w:t>
      </w:r>
      <w:proofErr w:type="spellEnd"/>
      <w:r w:rsidRPr="007E4B34">
        <w:rPr>
          <w:lang w:val="it-IT"/>
        </w:rPr>
        <w:t xml:space="preserve"> </w:t>
      </w:r>
      <w:proofErr w:type="spellStart"/>
      <w:r w:rsidRPr="007E4B34">
        <w:rPr>
          <w:lang w:val="it-IT"/>
        </w:rPr>
        <w:t>microfluidics</w:t>
      </w:r>
      <w:proofErr w:type="spellEnd"/>
      <w:r w:rsidRPr="007E4B34">
        <w:rPr>
          <w:lang w:val="it-IT"/>
        </w:rPr>
        <w:t xml:space="preserve"> (10X </w:t>
      </w:r>
      <w:proofErr w:type="spellStart"/>
      <w:r w:rsidRPr="007E4B34">
        <w:rPr>
          <w:lang w:val="it-IT"/>
        </w:rPr>
        <w:t>Chromium</w:t>
      </w:r>
      <w:proofErr w:type="spellEnd"/>
      <w:r w:rsidRPr="007E4B34">
        <w:fldChar w:fldCharType="begin" w:fldLock="1"/>
      </w:r>
      <w:r w:rsidR="007C4F2C">
        <w:rPr>
          <w:lang w:val="it-IT"/>
        </w:rPr>
        <w:instrText xml:space="preserve">ADDIN CSL_CITATION {"citationItems":[{"id":"ITEM-1","itemData":{"DOI":"10.1038/ncomms14049","ISSN":"2041-1723","PMID":"28091601","abstract":"Characterizing the transcriptome of individual cells is fundamental to understanding complex biological systems. We describe a droplet-based system that enables 3′ mRNA counting of tens of thousands of single cells per sample. Cell encapsulation, of up to 8 samples at a time, takes place in </w:instrText>
      </w:r>
      <w:r w:rsidR="007C4F2C">
        <w:rPr>
          <w:rFonts w:ascii="Cambria Math" w:hAnsi="Cambria Math" w:cs="Cambria Math"/>
          <w:lang w:val="it-IT"/>
        </w:rPr>
        <w:instrText>∼</w:instrText>
      </w:r>
      <w:r w:rsidR="007C4F2C">
        <w:rPr>
          <w:lang w:val="it-IT"/>
        </w:rPr>
        <w:instrText xml:space="preserve">6 min, with </w:instrText>
      </w:r>
      <w:r w:rsidR="007C4F2C">
        <w:rPr>
          <w:rFonts w:ascii="Cambria Math" w:hAnsi="Cambria Math" w:cs="Cambria Math"/>
          <w:lang w:val="it-IT"/>
        </w:rPr>
        <w:instrText>∼</w:instrText>
      </w:r>
      <w:r w:rsidR="007C4F2C">
        <w:rPr>
          <w:lang w:val="it-IT"/>
        </w:rPr>
        <w:instrText xml:space="preserve">50% cell capture efficiency. To demonstrate the system's technical performance, we collected transcriptome data from </w:instrText>
      </w:r>
      <w:r w:rsidR="007C4F2C">
        <w:rPr>
          <w:rFonts w:ascii="Cambria Math" w:hAnsi="Cambria Math" w:cs="Cambria Math"/>
          <w:lang w:val="it-IT"/>
        </w:rPr>
        <w:instrText>∼</w:instrText>
      </w:r>
      <w:r w:rsidR="007C4F2C">
        <w:rPr>
          <w:lang w:val="it-IT"/>
        </w:rPr>
        <w:instrText>250k single cells across 29 samples. We validated the sensitivity of the system and its ability to detect rare populations using cell lines and synthetic RNAs. We profiled 68k peripheral blood mononuclear cells to demonstrate the system's ability to characterize large immune populations. Finally, we used sequence variation in the transcriptome data to determine host and donor chimerism at single-cell resolution from bone marrow mononuclear cells isolated from transplant patients.","author":[{"dropping-particle":"","family":"Zheng","given":"Grace X. Y.","non-dropping-particle":"","parse-names":false,"suffix":""},{"dropping-particle":"","family":"Terry","given":"Jessica M.","non-dropping-particle":"","parse-names":false,"suffix":""},{"dropping-particle":"","family":"Belgrader","given":"Phillip","non-dropping-particle":"","parse-names":false,"suffix":""},{"dropping-particle":"","family":"Ryvkin","given":"Paul","non-dropping-particle":"","parse-names":false,"suffix":""},{"dropping-particle":"","family":"Bent","given":"Zachary W.","non-dropping-particle":"","parse-names":false,"suffix":""},{"dropping-particle":"","family":"Wilson","given":"Ryan","non-dropping-particle":"","parse-names":false,"suffix":""},{"dropping-particle":"","family":"Ziraldo","given":"Solongo B.","non-dropping-particle":"","parse-names":false,"suffix":""},{"dropping-particle":"","family":"Wheeler","given":"Tobias D.","non-dropping-particle":"","parse-names":false,"suffix":""},{"dropping-particle":"","family":"McDermott","given":"Geoff P.","non-dropping-particle":"","parse-names":false,"suffix":""},{"dropping-particle":"","family":"Zhu","given":"Junjie","non-dropping-particle":"","parse-names":false,"suffix":""},{"dropping-particle":"","family":"Gregory","given":"Mark T.","non-dropping-particle":"","parse-names":false,"suffix":""},{"dropping-particle":"","family":"Shuga","given":"Joe","non-dropping-particle":"","parse-names":false,"suffix":""},{"dropping-particle":"","family":"Montesclaros","given":"Luz","non-dropping-particle":"","parse-names":false,"suffix":""},{"dropping-particle":"","family":"Underwood","given":"Jason G.","non-dropping-particle":"","parse-names":false,"suffix":""},{"dropping-particle":"","family":"Masquelier","given":"Donald A.","non-dropping-particle":"","parse-names":false,"suffix":""},{"dropping-particle":"","family":"Nishimura","given":"Stefanie Y.","non-dropping-particle":"","parse-names":false,"suffix":""},{"dropping-particle":"","family":"Schnall-Levin","given":"Michael","non-dropping-particle":"","parse-names":false,"suffix":""},{"dropping-particle":"","family":"Wyatt","given":"Paul W.","non-dropping-particle":"","parse-names":false,"suffix":""},{"dropping-particle":"","family":"Hindson","given":"Christopher M.","non-dropping-particle":"","parse-names":false,"suffix":""},{"dropping-particle":"","family":"Bharadwaj","given":"Rajiv","non-dropping-particle":"","parse-names":false,"suffix":""},{"dropping-particle":"","family":"Wong","given":"Alexander","non-dropping-particle":"","parse-names":false,"suffix":""},{"dropping-particle":"","family":"Ness","given":"Kevin D.","non-dropping-particle":"","parse-names":false,"suffix":""},{"dropping-particle":"","family":"Beppu","given":"Lan W.","non-dropping-particle":"","parse-names":false,"suffix":""},{"dropping-particle":"","family":"Deeg","given":"H. Joachim","non-dropping-particle":"","parse-names":false,"suffix":""},{"dropping-particle":"","family":"McFarland","given":"Christopher","non-dropping-particle":"","parse-names":false,"suffix":""},{"dropping-particle":"","family":"Loeb","given":"Keith R.","non-dropping-particle":"","parse-names":false,"suffix":""},{"dropping-particle":"","family":"Valente","given":"William J.","non-dropping-particle":"","parse-names":false,"suffix":""},{"dropping-particle":"","family":"Ericson","given":"Nolan G.","non-dropping-particle":"","parse-names":false,"suffix":""},{"dropping-particle":"","family":"Stevens","given":"Emily A.","non-dropping-particle":"","parse-names":false,"suffix":""},{"dropping-particle":"","family":"Radich","given":"Jerald P.","non-dropping-particle":"","parse-names":false,"suffix":""},{"dropping-particle":"","family":"Mikkelsen","given":"Tarjei S.","non-dropping-particle":"","parse-names":false,"suffix":""},{"dropping-particle":"","family":"Hindson","given":"Benjamin J.","non-dropping-particle":"","parse-names":false,"suffix":""},{"dropping-particle":"","family":"Bielas","given":"Jason H.","non-dropping-particle":"","parse-names":false,"suffix":""}],"container-title":"Nature Communications","id":"ITEM-1","issue":"1","issued":{"date-parts":[["2017","4","16"]]},"page":"14049","title":"Massively parallel digital transcriptional profiling of single cells","type":"article-journal","volume":"8"},"uris":["http://www.mendeley.com/documents/?uuid=efe575b4-3dfb-4e50-9409-31e5e37ba579"]}],"mendeley":{"formattedCitation":"&lt;sup&gt;144&lt;/sup&gt;","plainTextFormattedCitation":"144","previouslyFormattedCitation":"&lt;sup&gt;143&lt;/sup&gt;"},"properties":{"noteIndex":0},"schema":"https://github.com/citation-style-language/schema/raw/master/csl-citation.json"}</w:instrText>
      </w:r>
      <w:r w:rsidRPr="007E4B34">
        <w:fldChar w:fldCharType="separate"/>
      </w:r>
      <w:r w:rsidR="007C4F2C" w:rsidRPr="007C4F2C">
        <w:rPr>
          <w:noProof/>
          <w:vertAlign w:val="superscript"/>
        </w:rPr>
        <w:t>144</w:t>
      </w:r>
      <w:r w:rsidRPr="007E4B34">
        <w:fldChar w:fldCharType="end"/>
      </w:r>
      <w:r w:rsidRPr="007E4B34">
        <w:t>, inDrops</w:t>
      </w:r>
      <w:r w:rsidRPr="007E4B34">
        <w:fldChar w:fldCharType="begin" w:fldLock="1"/>
      </w:r>
      <w:r w:rsidR="007C4F2C">
        <w:instrText>ADDIN CSL_CITATION {"citationItems":[{"id":"ITEM-1","itemData":{"DOI":"10.1016/j.cell.2015.04.044","ISSN":"00928674","PMID":"26000487","abstract":"It has long been the dream of biologists to map gene expression at the single-cell level. With such data one might track heterogeneous cell sub-populations, and infer regulatory relationships between genes and pathways. Recently, RNA sequencing has achieved single-cell resolution. What is limiting is an effective way to routinely isolate and process large numbers of individual cells for quantitative in-depth sequencing. We have developed a high-throughput droplet-microfluidic approach for barcoding the RNA from thousands of individual cells for subsequent analysis by next-generation sequencing. The method shows a surprisingly low noise profile and is readily adaptable to other sequencing-based assays. We analyzed mouse embryonic stem cells, revealing in detail the population structure and the heterogeneous onset of differentiation after leukemia inhibitory factor (LIF) withdrawal. The reproducibility of these high-throughput single-cell data allowed us to deconstruct cell populations and infer gene expression relationships.","author":[{"dropping-particle":"","family":"Klein","given":"Allon M.","non-dropping-particle":"","parse-names":false,"suffix":""},{"dropping-particle":"","family":"Mazutis","given":"Linas","non-dropping-particle":"","parse-names":false,"suffix":""},{"dropping-particle":"","family":"Akartuna","given":"Ilke","non-dropping-particle":"","parse-names":false,"suffix":""},{"dropping-particle":"","family":"Tallapragada","given":"Naren","non-dropping-particle":"","parse-names":false,"suffix":""},{"dropping-particle":"","family":"Veres","given":"Adrian","non-dropping-particle":"","parse-names":false,"suffix":""},{"dropping-particle":"","family":"Li","given":"Victor","non-dropping-particle":"","parse-names":false,"suffix":""},{"dropping-particle":"","family":"Peshkin","given":"Leonid","non-dropping-particle":"","parse-names":false,"suffix":""},{"dropping-particle":"","family":"Weitz","given":"David A.","non-dropping-particle":"","parse-names":false,"suffix":""},{"dropping-particle":"","family":"Kirschner","given":"Marc W.","non-dropping-particle":"","parse-names":false,"suffix":""}],"container-title":"Cell","id":"ITEM-1","issue":"5","issued":{"date-parts":[["2015","5"]]},"page":"1187-1201","title":"Droplet Barcoding for Single-Cell Transcriptomics Applied to Embryonic Stem Cells","type":"article-journal","volume":"161"},"uris":["http://www.mendeley.com/documents/?uuid=c0557e31-3bd3-4fe9-a1af-a416442c560e"]}],"mendeley":{"formattedCitation":"&lt;sup&gt;145&lt;/sup&gt;","plainTextFormattedCitation":"145","previouslyFormattedCitation":"&lt;sup&gt;144&lt;/sup&gt;"},"properties":{"noteIndex":0},"schema":"https://github.com/citation-style-language/schema/raw/master/csl-citation.json"}</w:instrText>
      </w:r>
      <w:r w:rsidRPr="007E4B34">
        <w:fldChar w:fldCharType="separate"/>
      </w:r>
      <w:r w:rsidR="007C4F2C" w:rsidRPr="007C4F2C">
        <w:rPr>
          <w:noProof/>
          <w:vertAlign w:val="superscript"/>
        </w:rPr>
        <w:t>145</w:t>
      </w:r>
      <w:r w:rsidRPr="007E4B34">
        <w:fldChar w:fldCharType="end"/>
      </w:r>
      <w:r w:rsidRPr="007E4B34">
        <w:t>, Drop-seq</w:t>
      </w:r>
      <w:r w:rsidRPr="007E4B34">
        <w:fldChar w:fldCharType="begin" w:fldLock="1"/>
      </w:r>
      <w:r w:rsidR="007C4F2C">
        <w:instrText>ADDIN CSL_CITATION {"citationItems":[{"id":"ITEM-1","itemData":{"DOI":"10.1016/j.cell.2015.05.002","ISSN":"10974172","PMID":"26000488","abstract":"Cells, the basic units of biological structure and function, vary broadly in type and state. Single-cell genomics can characterize cell identity and function, but limitations of ease and scale have prevented its broad application. Here we describe Drop-seq, a strategy for quickly profiling thousands of individual cells by separating them into nanoliter-sized aqueous droplets, associating a different barcode with each cell's RNAs, and sequencing them all together. Drop-seq analyzes mRNA transcripts from thousands of individual cells simultaneously while remembering transcripts' cell of origin. We analyzed transcriptomes from 44,808 mouse retinal cells and identified 39 transcriptionally distinct cell populations, creating a molecular atlas of gene expression for known retinal cell classes and novel candidate cell subtypes. Drop-seq will accelerate biological discovery by enabling routine transcriptional profiling at single-cell resolution. Video Abstract","author":[{"dropping-particle":"","family":"Macosko","given":"Evan Z.","non-dropping-particle":"","parse-names":false,"suffix":""},{"dropping-particle":"","family":"Basu","given":"Anindita","non-dropping-particle":"","parse-names":false,"suffix":""},{"dropping-particle":"","family":"Satija","given":"Rahul","non-dropping-particle":"","parse-names":false,"suffix":""},{"dropping-particle":"","family":"Nemesh","given":"James","non-dropping-particle":"","parse-names":false,"suffix":""},{"dropping-particle":"","family":"Shekhar","given":"Karthik","non-dropping-particle":"","parse-names":false,"suffix":""},{"dropping-particle":"","family":"Goldman","given":"Melissa","non-dropping-particle":"","parse-names":false,"suffix":""},{"dropping-particle":"","family":"Tirosh","given":"Itay","non-dropping-particle":"","parse-names":false,"suffix":""},{"dropping-particle":"","family":"Bialas","given":"Allison R.","non-dropping-particle":"","parse-names":false,"suffix":""},{"dropping-particle":"","family":"Kamitaki","given":"Nolan","non-dropping-particle":"","parse-names":false,"suffix":""},{"dropping-particle":"","family":"Martersteck","given":"Emily M.","non-dropping-particle":"","parse-names":false,"suffix":""},{"dropping-particle":"","family":"Trombetta","given":"John J.","non-dropping-particle":"","parse-names":false,"suffix":""},{"dropping-particle":"","family":"Weitz","given":"David A.","non-dropping-particle":"","parse-names":false,"suffix":""},{"dropping-particle":"","family":"Sanes","given":"Joshua R.","non-dropping-particle":"","parse-names":false,"suffix":""},{"dropping-particle":"","family":"Shalek","given":"Alex K.","non-dropping-particle":"","parse-names":false,"suffix":""},{"dropping-particle":"","family":"Regev","given":"Aviv","non-dropping-particle":"","parse-names":false,"suffix":""},{"dropping-particle":"","family":"McCarroll","given":"Steven A.","non-dropping-particle":"","parse-names":false,"suffix":""}],"container-title":"Cell","id":"ITEM-1","issued":{"date-parts":[["2015"]]},"title":"Highly parallel genome-wide expression profiling of individual cells using nanoliter droplets","type":"article-journal"},"uris":["http://www.mendeley.com/documents/?uuid=1c7cb961-571e-4fd0-a920-baa7ade210c1"]}],"mendeley":{"formattedCitation":"&lt;sup&gt;146&lt;/sup&gt;","plainTextFormattedCitation":"146","previouslyFormattedCitation":"&lt;sup&gt;145&lt;/sup&gt;"},"properties":{"noteIndex":0},"schema":"https://github.com/citation-style-language/schema/raw/master/csl-citation.json"}</w:instrText>
      </w:r>
      <w:r w:rsidRPr="007E4B34">
        <w:fldChar w:fldCharType="separate"/>
      </w:r>
      <w:r w:rsidR="007C4F2C" w:rsidRPr="007C4F2C">
        <w:rPr>
          <w:noProof/>
          <w:vertAlign w:val="superscript"/>
        </w:rPr>
        <w:t>146</w:t>
      </w:r>
      <w:r w:rsidRPr="007E4B34">
        <w:fldChar w:fldCharType="end"/>
      </w:r>
      <w:r w:rsidRPr="007E4B34">
        <w:t xml:space="preserve">) to sequence thousands of cells per sample. </w:t>
      </w:r>
    </w:p>
    <w:p w14:paraId="0440B5DA" w14:textId="77777777" w:rsidR="00385501" w:rsidRPr="007E4B34" w:rsidRDefault="00385501" w:rsidP="00885220">
      <w:pPr>
        <w:pStyle w:val="ListParagraph"/>
        <w:numPr>
          <w:ilvl w:val="0"/>
          <w:numId w:val="12"/>
        </w:numPr>
        <w:spacing w:after="160" w:line="259" w:lineRule="auto"/>
        <w:jc w:val="both"/>
      </w:pPr>
      <w:r w:rsidRPr="007E4B34">
        <w:t xml:space="preserve">Full </w:t>
      </w:r>
      <w:r w:rsidRPr="007E4B34">
        <w:rPr>
          <w:bCs/>
        </w:rPr>
        <w:t>read-length</w:t>
      </w:r>
      <w:r w:rsidRPr="007E4B34">
        <w:t xml:space="preserve"> methodologies such as Smart-seq2 and </w:t>
      </w:r>
      <w:proofErr w:type="spellStart"/>
      <w:r w:rsidRPr="007E4B34">
        <w:t>NEBNext</w:t>
      </w:r>
      <w:proofErr w:type="spellEnd"/>
      <w:r w:rsidRPr="007E4B34">
        <w:t xml:space="preserve"> derive reads from the whole length of genes, increasing sensitivity for the detection of low abundance transcripts, reducing bias towards longer genes, and enabling additional analyses such as assessment of splice variants. Tag-based methods such as 10X Chromium use Unique Molecular Identifiers (UMIs) to quantify individual transcripts, reducing technical noise and amplification bias but introducing 3’ or 5’ bias depending on the transcript end receiving the tag.</w:t>
      </w:r>
    </w:p>
    <w:p w14:paraId="418D0BF7" w14:textId="62F4A715" w:rsidR="00385501" w:rsidRPr="007E4B34" w:rsidRDefault="00385501" w:rsidP="00885220">
      <w:pPr>
        <w:ind w:left="45"/>
        <w:jc w:val="both"/>
      </w:pPr>
      <w:r w:rsidRPr="007E4B34">
        <w:t xml:space="preserve">Subsequent to generating </w:t>
      </w:r>
      <w:proofErr w:type="spellStart"/>
      <w:r w:rsidRPr="007E4B34">
        <w:t>scRNA-seq</w:t>
      </w:r>
      <w:proofErr w:type="spellEnd"/>
      <w:r w:rsidRPr="007E4B34">
        <w:t xml:space="preserve"> data, it is </w:t>
      </w:r>
      <w:r w:rsidR="007E4B34">
        <w:t>important</w:t>
      </w:r>
      <w:r w:rsidRPr="007E4B34">
        <w:t xml:space="preserve"> to adequately validate findings using independent approaches</w:t>
      </w:r>
      <w:r w:rsidR="007E4B34">
        <w:t>, for example:</w:t>
      </w:r>
    </w:p>
    <w:p w14:paraId="5B10DD2B" w14:textId="68248065" w:rsidR="00385501" w:rsidRPr="007E4B34" w:rsidRDefault="007E4B34" w:rsidP="00885220">
      <w:pPr>
        <w:pStyle w:val="ListParagraph"/>
        <w:numPr>
          <w:ilvl w:val="0"/>
          <w:numId w:val="12"/>
        </w:numPr>
        <w:spacing w:after="160" w:line="259" w:lineRule="auto"/>
        <w:jc w:val="both"/>
      </w:pPr>
      <w:r>
        <w:t>I</w:t>
      </w:r>
      <w:r w:rsidR="00385501" w:rsidRPr="007E4B34">
        <w:t xml:space="preserve">nterrogate subpopulation markers at protein level using </w:t>
      </w:r>
      <w:r w:rsidR="00385501" w:rsidRPr="007E4B34">
        <w:rPr>
          <w:bCs/>
        </w:rPr>
        <w:t>immunohistochemistry</w:t>
      </w:r>
      <w:r w:rsidR="00385501" w:rsidRPr="007E4B34">
        <w:t xml:space="preserve"> and </w:t>
      </w:r>
      <w:r w:rsidR="00385501" w:rsidRPr="007E4B34">
        <w:rPr>
          <w:bCs/>
        </w:rPr>
        <w:t>flow cytometry</w:t>
      </w:r>
      <w:r w:rsidR="00385501" w:rsidRPr="007E4B34">
        <w:t xml:space="preserve">. Protein readouts can also be incorporated in further </w:t>
      </w:r>
      <w:proofErr w:type="spellStart"/>
      <w:r w:rsidR="00385501" w:rsidRPr="007E4B34">
        <w:t>scRNA-seq</w:t>
      </w:r>
      <w:proofErr w:type="spellEnd"/>
      <w:r w:rsidR="00385501" w:rsidRPr="007E4B34">
        <w:t xml:space="preserve"> analysis, using flow cytometry index-sorting on plate-based methods</w:t>
      </w:r>
      <w:r w:rsidR="00385501" w:rsidRPr="007E4B34">
        <w:fldChar w:fldCharType="begin" w:fldLock="1"/>
      </w:r>
      <w:r w:rsidR="007C4F2C">
        <w:instrText>ADDIN CSL_CITATION {"citationItems":[{"id":"ITEM-1","itemData":{"DOI":"10.1016/j.cell.2015.11.013","ISSN":"00928674","abstract":"Within the bone marrow, stem cells differentiate and give rise to diverse blood cell types and functions. Currently, hematopoietic progenitors are defined using surface markers combined with functional assays that are not directly linked with in vivo differentiation potential or gene regulatory mechanisms. Here, we comprehensively map myeloid progenitor subpopulations by transcriptional sorting of single cells from the bone marrow. We describe multiple progenitor subgroups, showing unexpected transcriptional priming toward seven differentiation fates but no progenitors with a mixed state. Transcriptional differentiation is correlated with combinations of known and previously undefined transcription factors, suggesting that the process is tightly regulated. Histone maps and knockout assays are consistent with early transcriptional priming, while traditional transplantation experiments suggest that in vivo priming may still allow for plasticity given strong perturbations. These data establish a reference model and general framework for studying hematopoiesis at single-cell resolution.","author":[{"dropping-particle":"","family":"Paul","given":"Franziska","non-dropping-particle":"","parse-names":false,"suffix":""},{"dropping-particle":"","family":"Arkin","given":"Ya'Ara","non-dropping-particle":"","parse-names":false,"suffix":""},{"dropping-particle":"","family":"Giladi","given":"Amir","non-dropping-particle":"","parse-names":false,"suffix":""},{"dropping-particle":"","family":"Jaitin","given":"Diego Adhemar","non-dropping-particle":"","parse-names":false,"suffix":""},{"dropping-particle":"","family":"Kenigsberg","given":"Ephraim","non-dropping-particle":"","parse-names":false,"suffix":""},{"dropping-particle":"","family":"Keren-Shaul","given":"Hadas","non-dropping-particle":"","parse-names":false,"suffix":""},{"dropping-particle":"","family":"Winter","given":"Deborah","non-dropping-particle":"","parse-names":false,"suffix":""},{"dropping-particle":"","family":"Lara-Astiaso","given":"David","non-dropping-particle":"","parse-names":false,"suffix":""},{"dropping-particle":"","family":"Gury","given":"Meital","non-dropping-particle":"","parse-names":false,"suffix":""},{"dropping-particle":"","family":"Weiner","given":"Assaf","non-dropping-particle":"","parse-names":false,"suffix":""},{"dropping-particle":"","family":"David","given":"Eyal","non-dropping-particle":"","parse-names":false,"suffix":""},{"dropping-particle":"","family":"Cohen","given":"Nadav","non-dropping-particle":"","parse-names":false,"suffix":""},{"dropping-particle":"","family":"Lauridsen","given":"Felicia Kathrine Bratt","non-dropping-particle":"","parse-names":false,"suffix":""},{"dropping-particle":"","family":"Haas","given":"Simon","non-dropping-particle":"","parse-names":false,"suffix":""},{"dropping-particle":"","family":"Schlitzer","given":"Andreas","non-dropping-particle":"","parse-names":false,"suffix":""},{"dropping-particle":"","family":"Mildner","given":"Alexander","non-dropping-particle":"","parse-names":false,"suffix":""},{"dropping-particle":"","family":"Ginhoux","given":"Florent","non-dropping-particle":"","parse-names":false,"suffix":""},{"dropping-particle":"","family":"Jung","given":"Steffen","non-dropping-particle":"","parse-names":false,"suffix":""},{"dropping-particle":"","family":"Trumpp","given":"Andreas","non-dropping-particle":"","parse-names":false,"suffix":""},{"dropping-particle":"","family":"Porse","given":"Bo Torben","non-dropping-particle":"","parse-names":false,"suffix":""},{"dropping-particle":"","family":"Tanay","given":"Amos","non-dropping-particle":"","parse-names":false,"suffix":""},{"dropping-particle":"","family":"Amit","given":"Ido","non-dropping-particle":"","parse-names":false,"suffix":""}],"container-title":"Cell","id":"ITEM-1","issue":"7","issued":{"date-parts":[["2015","12"]]},"page":"1663-1677","title":"Transcriptional Heterogeneity and Lineage Commitment in Myeloid Progenitors","type":"article-journal","volume":"163"},"uris":["http://www.mendeley.com/documents/?uuid=6b749482-92d2-40cf-887a-ebc08e3a543a"]}],"mendeley":{"formattedCitation":"&lt;sup&gt;147&lt;/sup&gt;","plainTextFormattedCitation":"147","previouslyFormattedCitation":"&lt;sup&gt;146&lt;/sup&gt;"},"properties":{"noteIndex":0},"schema":"https://github.com/citation-style-language/schema/raw/master/csl-citation.json"}</w:instrText>
      </w:r>
      <w:r w:rsidR="00385501" w:rsidRPr="007E4B34">
        <w:fldChar w:fldCharType="separate"/>
      </w:r>
      <w:r w:rsidR="007C4F2C" w:rsidRPr="007C4F2C">
        <w:rPr>
          <w:noProof/>
          <w:vertAlign w:val="superscript"/>
        </w:rPr>
        <w:t>147</w:t>
      </w:r>
      <w:r w:rsidR="00385501" w:rsidRPr="007E4B34">
        <w:fldChar w:fldCharType="end"/>
      </w:r>
      <w:r w:rsidR="00385501" w:rsidRPr="007E4B34">
        <w:t xml:space="preserve"> or antibody-tagging (Cite-seq</w:t>
      </w:r>
      <w:r w:rsidR="00385501" w:rsidRPr="007E4B34">
        <w:fldChar w:fldCharType="begin" w:fldLock="1"/>
      </w:r>
      <w:r w:rsidR="00110A74">
        <w:instrText>ADDIN CSL_CITATION {"citationItems":[{"id":"ITEM-1","itemData":{"DOI":"10.1038/nmeth.4380","ISBN":"1548-7091","ISSN":"1548-7091","PMID":"28759029","abstract":"High-throughput single-cell RNA sequencing has transformed our understanding of complex cell populations, but it does not provide phenotypic information such as cell-surface protein levels. Here, we describe cellular indexing of transcriptomes and epitopes by sequencing (CITE-seq), a method in which oligonucleotide-labeled antibodies are used to integrate cellular protein and transcriptome measurements into an efficient, single-cell readout. CITE-seq is compatible with existing single-cell sequencing approaches and scales readily with throughput increases.","author":[{"dropping-particle":"","family":"Stoeckius","given":"Marlon","non-dropping-particle":"","parse-names":false,"suffix":""},{"dropping-particle":"","family":"Hafemeister","given":"Christoph","non-dropping-particle":"","parse-names":false,"suffix":""},{"dropping-particle":"","family":"Stephenson","given":"William","non-dropping-particle":"","parse-names":false,"suffix":""},{"dropping-particle":"","family":"Houck-Loomis","given":"Brian","non-dropping-particle":"","parse-names":false,"suffix":""},{"dropping-particle":"","family":"Chattopadhyay","given":"Pratip K.","non-dropping-particle":"","parse-names":false,"suffix":""},{"dropping-particle":"","family":"Swerdlow","given":"Harold","non-dropping-particle":"","parse-names":false,"suffix":""},{"dropping-particle":"","family":"Satija","given":"Rahul","non-dropping-particle":"","parse-names":false,"suffix":""},{"dropping-particle":"","family":"Smibert","given":"Peter","non-dropping-particle":"","parse-names":false,"suffix":""}],"container-title":"Nature Methods","id":"ITEM-1","issue":"9","issued":{"date-parts":[["2017","7","31"]]},"page":"865-868","title":"Simultaneous epitope and transcriptome measurement in single cells","type":"article-journal","volume":"14"},"uris":["http://www.mendeley.com/documents/?uuid=a54c5dba-c1f7-4b83-a972-4ebe178bb7e5"]}],"mendeley":{"formattedCitation":"&lt;sup&gt;133&lt;/sup&gt;","plainTextFormattedCitation":"133","previouslyFormattedCitation":"&lt;sup&gt;133&lt;/sup&gt;"},"properties":{"noteIndex":0},"schema":"https://github.com/citation-style-language/schema/raw/master/csl-citation.json"}</w:instrText>
      </w:r>
      <w:r w:rsidR="00385501" w:rsidRPr="007E4B34">
        <w:fldChar w:fldCharType="separate"/>
      </w:r>
      <w:r w:rsidR="00110A74" w:rsidRPr="00110A74">
        <w:rPr>
          <w:noProof/>
          <w:vertAlign w:val="superscript"/>
        </w:rPr>
        <w:t>133</w:t>
      </w:r>
      <w:r w:rsidR="00385501" w:rsidRPr="007E4B34">
        <w:fldChar w:fldCharType="end"/>
      </w:r>
      <w:r w:rsidR="00385501" w:rsidRPr="007E4B34">
        <w:t>, Reap-seq</w:t>
      </w:r>
      <w:r w:rsidR="00385501" w:rsidRPr="007E4B34">
        <w:fldChar w:fldCharType="begin" w:fldLock="1"/>
      </w:r>
      <w:r w:rsidR="007C4F2C">
        <w:instrText>ADDIN CSL_CITATION {"citationItems":[{"id":"ITEM-1","itemData":{"DOI":"10.1038/nbt.3973","author":[{"dropping-particle":"","family":"Peterson","given":"Vanessa M","non-dropping-particle":"","parse-names":false,"suffix":""},{"dropping-particle":"","family":"Zhang","given":"Kelvin Xi","non-dropping-particle":"","parse-names":false,"suffix":""},{"dropping-particle":"","family":"Kumar","given":"Namit","non-dropping-particle":"","parse-names":false,"suffix":""},{"dropping-particle":"","family":"Wong","given":"Jerelyn","non-dropping-particle":"","parse-names":false,"suffix":""},{"dropping-particle":"","family":"Li","given":"Lixia","non-dropping-particle":"","parse-names":false,"suffix":""},{"dropping-particle":"","family":"Wilson","given":"Douglas C","non-dropping-particle":"","parse-names":false,"suffix":""},{"dropping-particle":"","family":"Moore","given":"Renee","non-dropping-particle":"","parse-names":false,"suffix":""},{"dropping-particle":"","family":"McClanahan","given":"Terrill K","non-dropping-particle":"","parse-names":false,"suffix":""},{"dropping-particle":"","family":"Sadekova","given":"Svetlana","non-dropping-particle":"","parse-names":false,"suffix":""},{"dropping-particle":"","family":"Klappenbach","given":"Joel A","non-dropping-particle":"","parse-names":false,"suffix":""}],"container-title":"Nature Biotechnology","id":"ITEM-1","issued":{"date-parts":[["2017"]]},"title":"Multiplexed quantification of proteins and transcripts in single cells","type":"article-journal"},"uris":["http://www.mendeley.com/documents/?uuid=23b8752b-87eb-3a6f-b260-d1dc3d0218c0"]}],"mendeley":{"formattedCitation":"&lt;sup&gt;134&lt;/sup&gt;","plainTextFormattedCitation":"134","previouslyFormattedCitation":"&lt;sup&gt;134&lt;/sup&gt;"},"properties":{"noteIndex":0},"schema":"https://github.com/citation-style-language/schema/raw/master/csl-citation.json"}</w:instrText>
      </w:r>
      <w:r w:rsidR="00385501" w:rsidRPr="007E4B34">
        <w:fldChar w:fldCharType="separate"/>
      </w:r>
      <w:r w:rsidR="00110A74" w:rsidRPr="00110A74">
        <w:rPr>
          <w:noProof/>
          <w:vertAlign w:val="superscript"/>
        </w:rPr>
        <w:t>134</w:t>
      </w:r>
      <w:r w:rsidR="00385501" w:rsidRPr="007E4B34">
        <w:fldChar w:fldCharType="end"/>
      </w:r>
      <w:r w:rsidR="00385501" w:rsidRPr="007E4B34">
        <w:t xml:space="preserve">) for droplet-based approaches. Where antibodies are </w:t>
      </w:r>
      <w:r>
        <w:t>unavailable</w:t>
      </w:r>
      <w:r w:rsidR="00385501" w:rsidRPr="007E4B34">
        <w:t xml:space="preserve">, </w:t>
      </w:r>
      <w:r w:rsidR="00385501" w:rsidRPr="007E4B34">
        <w:rPr>
          <w:bCs/>
        </w:rPr>
        <w:t>single-molecule fluorescence in situ hybridization</w:t>
      </w:r>
      <w:r w:rsidR="00385501" w:rsidRPr="007E4B34">
        <w:t xml:space="preserve"> (</w:t>
      </w:r>
      <w:proofErr w:type="spellStart"/>
      <w:r w:rsidR="00385501" w:rsidRPr="007E4B34">
        <w:t>smFISH</w:t>
      </w:r>
      <w:proofErr w:type="spellEnd"/>
      <w:r w:rsidR="00385501" w:rsidRPr="007E4B34">
        <w:t xml:space="preserve">) can be employed, often using commercially available reagents (e.g. </w:t>
      </w:r>
      <w:proofErr w:type="spellStart"/>
      <w:r w:rsidR="00385501" w:rsidRPr="007E4B34">
        <w:t>RNAScope</w:t>
      </w:r>
      <w:proofErr w:type="spellEnd"/>
      <w:r w:rsidR="00385501" w:rsidRPr="007E4B34">
        <w:t>®).</w:t>
      </w:r>
    </w:p>
    <w:p w14:paraId="31019DAD" w14:textId="38911D66" w:rsidR="00385501" w:rsidRPr="007E4B34" w:rsidRDefault="00385501" w:rsidP="00885220">
      <w:pPr>
        <w:pStyle w:val="ListParagraph"/>
        <w:numPr>
          <w:ilvl w:val="0"/>
          <w:numId w:val="12"/>
        </w:numPr>
        <w:spacing w:after="160" w:line="259" w:lineRule="auto"/>
        <w:jc w:val="both"/>
      </w:pPr>
      <w:r w:rsidRPr="007E4B34">
        <w:t xml:space="preserve">Verify functional interpretation using </w:t>
      </w:r>
      <w:r w:rsidR="007E4B34" w:rsidRPr="007E4B34">
        <w:rPr>
          <w:i/>
        </w:rPr>
        <w:t>in vitro</w:t>
      </w:r>
      <w:r w:rsidR="007E4B34">
        <w:t xml:space="preserve"> </w:t>
      </w:r>
      <w:r w:rsidRPr="007E4B34">
        <w:rPr>
          <w:bCs/>
        </w:rPr>
        <w:t>biological assays</w:t>
      </w:r>
      <w:r w:rsidRPr="007E4B34">
        <w:t xml:space="preserve"> or </w:t>
      </w:r>
      <w:r w:rsidRPr="007E4B34">
        <w:rPr>
          <w:bCs/>
        </w:rPr>
        <w:t>pre-clinical models</w:t>
      </w:r>
      <w:r w:rsidRPr="007E4B34">
        <w:t xml:space="preserve">, and supplement trajectory inference with formal </w:t>
      </w:r>
      <w:r w:rsidRPr="007E4B34">
        <w:rPr>
          <w:bCs/>
        </w:rPr>
        <w:t>lineage tracing</w:t>
      </w:r>
      <w:r w:rsidRPr="007E4B34">
        <w:t xml:space="preserve"> studies if possible.</w:t>
      </w:r>
    </w:p>
    <w:p w14:paraId="2B070F56" w14:textId="260AD4A2" w:rsidR="00385501" w:rsidRDefault="00385501">
      <w:pPr>
        <w:rPr>
          <w:rFonts w:asciiTheme="majorHAnsi" w:eastAsiaTheme="majorEastAsia" w:hAnsiTheme="majorHAnsi" w:cstheme="majorBidi"/>
          <w:color w:val="2F5496" w:themeColor="accent1" w:themeShade="BF"/>
          <w:sz w:val="32"/>
          <w:szCs w:val="32"/>
        </w:rPr>
      </w:pPr>
      <w:r>
        <w:br w:type="page"/>
      </w:r>
    </w:p>
    <w:p w14:paraId="5364CE45" w14:textId="1F842188" w:rsidR="00A56600" w:rsidRDefault="00A56600" w:rsidP="00A56600">
      <w:pPr>
        <w:pStyle w:val="Heading1"/>
      </w:pPr>
      <w:r>
        <w:lastRenderedPageBreak/>
        <w:t>Table 1: Liver Single-cell RNA-</w:t>
      </w:r>
      <w:proofErr w:type="spellStart"/>
      <w:r>
        <w:t>seq</w:t>
      </w:r>
      <w:proofErr w:type="spellEnd"/>
      <w:r>
        <w:t xml:space="preserve"> Studies</w:t>
      </w:r>
    </w:p>
    <w:p w14:paraId="5D4A1A4F" w14:textId="77777777" w:rsidR="00A56600" w:rsidRDefault="00A56600" w:rsidP="00A56600">
      <w:r>
        <w:t>Liver single-cell RNA-</w:t>
      </w:r>
      <w:proofErr w:type="spellStart"/>
      <w:r>
        <w:t>seq</w:t>
      </w:r>
      <w:proofErr w:type="spellEnd"/>
      <w:r>
        <w:t xml:space="preserve"> studies performed to date, including the platform used and a summary of the main findings.</w:t>
      </w:r>
    </w:p>
    <w:p w14:paraId="7EE04274" w14:textId="77777777" w:rsidR="00A56600" w:rsidRDefault="00A56600" w:rsidP="00A56600"/>
    <w:tbl>
      <w:tblPr>
        <w:tblStyle w:val="TableGrid"/>
        <w:tblW w:w="0" w:type="auto"/>
        <w:tblLook w:val="04A0" w:firstRow="1" w:lastRow="0" w:firstColumn="1" w:lastColumn="0" w:noHBand="0" w:noVBand="1"/>
      </w:tblPr>
      <w:tblGrid>
        <w:gridCol w:w="1575"/>
        <w:gridCol w:w="955"/>
        <w:gridCol w:w="1397"/>
        <w:gridCol w:w="1486"/>
        <w:gridCol w:w="3597"/>
      </w:tblGrid>
      <w:tr w:rsidR="00A56600" w14:paraId="694C99CC" w14:textId="77777777" w:rsidTr="00F52710">
        <w:tc>
          <w:tcPr>
            <w:tcW w:w="1623" w:type="dxa"/>
            <w:shd w:val="clear" w:color="auto" w:fill="D0CECE" w:themeFill="background2" w:themeFillShade="E6"/>
            <w:vAlign w:val="bottom"/>
          </w:tcPr>
          <w:p w14:paraId="7C6262B5" w14:textId="77777777" w:rsidR="00A56600" w:rsidRDefault="00A56600" w:rsidP="00DD598F">
            <w:r>
              <w:rPr>
                <w:rFonts w:ascii="Calibri" w:hAnsi="Calibri" w:cs="Calibri"/>
                <w:b/>
                <w:bCs/>
                <w:color w:val="000000"/>
              </w:rPr>
              <w:t xml:space="preserve">Paper </w:t>
            </w:r>
          </w:p>
        </w:tc>
        <w:tc>
          <w:tcPr>
            <w:tcW w:w="640" w:type="dxa"/>
            <w:shd w:val="clear" w:color="auto" w:fill="D0CECE" w:themeFill="background2" w:themeFillShade="E6"/>
            <w:vAlign w:val="bottom"/>
          </w:tcPr>
          <w:p w14:paraId="6571C2A5" w14:textId="77777777" w:rsidR="00A56600" w:rsidRDefault="00A56600" w:rsidP="00DD598F">
            <w:r>
              <w:rPr>
                <w:rFonts w:ascii="Calibri" w:hAnsi="Calibri" w:cs="Calibri"/>
                <w:b/>
                <w:bCs/>
                <w:color w:val="000000"/>
              </w:rPr>
              <w:t xml:space="preserve">Species </w:t>
            </w:r>
          </w:p>
        </w:tc>
        <w:tc>
          <w:tcPr>
            <w:tcW w:w="1405" w:type="dxa"/>
            <w:shd w:val="clear" w:color="auto" w:fill="D0CECE" w:themeFill="background2" w:themeFillShade="E6"/>
            <w:vAlign w:val="bottom"/>
          </w:tcPr>
          <w:p w14:paraId="58452EBF" w14:textId="77777777" w:rsidR="00A56600" w:rsidRDefault="00A56600" w:rsidP="00DD598F">
            <w:r>
              <w:rPr>
                <w:rFonts w:ascii="Calibri" w:hAnsi="Calibri" w:cs="Calibri"/>
                <w:b/>
                <w:bCs/>
                <w:color w:val="000000"/>
              </w:rPr>
              <w:t xml:space="preserve">Platform(s) </w:t>
            </w:r>
          </w:p>
        </w:tc>
        <w:tc>
          <w:tcPr>
            <w:tcW w:w="1486" w:type="dxa"/>
            <w:shd w:val="clear" w:color="auto" w:fill="D0CECE" w:themeFill="background2" w:themeFillShade="E6"/>
            <w:vAlign w:val="bottom"/>
          </w:tcPr>
          <w:p w14:paraId="711F4A6C" w14:textId="77777777" w:rsidR="00A56600" w:rsidRDefault="00A56600" w:rsidP="00DD598F">
            <w:r>
              <w:rPr>
                <w:rFonts w:ascii="Calibri" w:hAnsi="Calibri" w:cs="Calibri"/>
                <w:b/>
                <w:bCs/>
                <w:color w:val="000000"/>
              </w:rPr>
              <w:t xml:space="preserve">Lineages Represented </w:t>
            </w:r>
          </w:p>
        </w:tc>
        <w:tc>
          <w:tcPr>
            <w:tcW w:w="3856" w:type="dxa"/>
            <w:shd w:val="clear" w:color="auto" w:fill="D0CECE" w:themeFill="background2" w:themeFillShade="E6"/>
            <w:vAlign w:val="bottom"/>
          </w:tcPr>
          <w:p w14:paraId="587706CC" w14:textId="77777777" w:rsidR="00A56600" w:rsidRDefault="00A56600" w:rsidP="00DD598F">
            <w:r>
              <w:rPr>
                <w:rFonts w:ascii="Calibri" w:hAnsi="Calibri" w:cs="Calibri"/>
                <w:b/>
                <w:bCs/>
                <w:color w:val="000000"/>
              </w:rPr>
              <w:t>Synopsis</w:t>
            </w:r>
          </w:p>
        </w:tc>
      </w:tr>
      <w:tr w:rsidR="00A56600" w14:paraId="018806C0" w14:textId="77777777" w:rsidTr="00DD598F">
        <w:tc>
          <w:tcPr>
            <w:tcW w:w="1623" w:type="dxa"/>
          </w:tcPr>
          <w:p w14:paraId="3AB51135" w14:textId="77011228" w:rsidR="00A56600" w:rsidRPr="006F74DF" w:rsidRDefault="00A56600" w:rsidP="00DD598F">
            <w:pPr>
              <w:rPr>
                <w:rFonts w:cstheme="minorHAnsi"/>
                <w:color w:val="000000"/>
                <w:sz w:val="16"/>
                <w:szCs w:val="16"/>
              </w:rPr>
            </w:pPr>
            <w:proofErr w:type="spellStart"/>
            <w:r w:rsidRPr="006F74DF">
              <w:rPr>
                <w:rFonts w:cstheme="minorHAnsi"/>
                <w:color w:val="000000"/>
                <w:sz w:val="16"/>
                <w:szCs w:val="16"/>
              </w:rPr>
              <w:t>MacParland</w:t>
            </w:r>
            <w:proofErr w:type="spellEnd"/>
            <w:r w:rsidRPr="006F74DF">
              <w:rPr>
                <w:rFonts w:cstheme="minorHAnsi"/>
                <w:color w:val="000000"/>
                <w:sz w:val="16"/>
                <w:szCs w:val="16"/>
              </w:rPr>
              <w:t xml:space="preserve"> </w:t>
            </w:r>
            <w:r w:rsidRPr="006F74DF">
              <w:rPr>
                <w:rFonts w:cstheme="minorHAnsi"/>
                <w:i/>
                <w:iCs/>
                <w:color w:val="000000"/>
                <w:sz w:val="16"/>
                <w:szCs w:val="16"/>
              </w:rPr>
              <w:t>et al.,</w:t>
            </w:r>
            <w:r w:rsidRPr="006F74DF">
              <w:rPr>
                <w:rFonts w:cstheme="minorHAnsi"/>
                <w:color w:val="000000"/>
                <w:sz w:val="16"/>
                <w:szCs w:val="16"/>
              </w:rPr>
              <w:t xml:space="preserve"> 2018</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37c0f5da-d82e-43ba-8e9f-61e45cd1881e"]}],"mendeley":{"formattedCitation":"&lt;sup&gt;10&lt;/sup&gt;","plainTextFormattedCitation":"10","previouslyFormattedCitation":"&lt;sup&gt;10&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10</w:t>
            </w:r>
            <w:r>
              <w:rPr>
                <w:rFonts w:cstheme="minorHAnsi"/>
                <w:color w:val="000000"/>
                <w:sz w:val="16"/>
                <w:szCs w:val="16"/>
              </w:rPr>
              <w:fldChar w:fldCharType="end"/>
            </w:r>
          </w:p>
        </w:tc>
        <w:tc>
          <w:tcPr>
            <w:tcW w:w="640" w:type="dxa"/>
          </w:tcPr>
          <w:p w14:paraId="4F61FFE3"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Human </w:t>
            </w:r>
          </w:p>
        </w:tc>
        <w:tc>
          <w:tcPr>
            <w:tcW w:w="1405" w:type="dxa"/>
          </w:tcPr>
          <w:p w14:paraId="7DA274F0" w14:textId="77777777" w:rsidR="00A56600" w:rsidRPr="006F74DF" w:rsidRDefault="00A56600" w:rsidP="00DD598F">
            <w:pPr>
              <w:rPr>
                <w:rFonts w:cstheme="minorHAnsi"/>
                <w:color w:val="000000"/>
                <w:sz w:val="16"/>
                <w:szCs w:val="16"/>
              </w:rPr>
            </w:pPr>
            <w:r w:rsidRPr="006F74DF">
              <w:rPr>
                <w:rFonts w:cstheme="minorHAnsi"/>
                <w:color w:val="000000"/>
                <w:sz w:val="16"/>
                <w:szCs w:val="16"/>
              </w:rPr>
              <w:t>10X Chromium</w:t>
            </w:r>
          </w:p>
        </w:tc>
        <w:tc>
          <w:tcPr>
            <w:tcW w:w="1486" w:type="dxa"/>
          </w:tcPr>
          <w:p w14:paraId="5C6D1458" w14:textId="77777777" w:rsidR="00A56600" w:rsidRDefault="00A56600" w:rsidP="00DD598F">
            <w:pPr>
              <w:rPr>
                <w:rFonts w:cstheme="minorHAnsi"/>
                <w:color w:val="000000"/>
                <w:sz w:val="16"/>
                <w:szCs w:val="16"/>
              </w:rPr>
            </w:pPr>
            <w:r>
              <w:rPr>
                <w:rFonts w:cstheme="minorHAnsi"/>
                <w:color w:val="000000"/>
                <w:sz w:val="16"/>
                <w:szCs w:val="16"/>
              </w:rPr>
              <w:t>Epithelia</w:t>
            </w:r>
          </w:p>
          <w:p w14:paraId="5FB2693B" w14:textId="77777777" w:rsidR="00A56600" w:rsidRDefault="00A56600" w:rsidP="00DD598F">
            <w:pPr>
              <w:rPr>
                <w:rFonts w:cstheme="minorHAnsi"/>
                <w:color w:val="000000"/>
                <w:sz w:val="16"/>
                <w:szCs w:val="16"/>
              </w:rPr>
            </w:pPr>
            <w:r>
              <w:rPr>
                <w:rFonts w:cstheme="minorHAnsi"/>
                <w:color w:val="000000"/>
                <w:sz w:val="16"/>
                <w:szCs w:val="16"/>
              </w:rPr>
              <w:t>Immune</w:t>
            </w:r>
          </w:p>
          <w:p w14:paraId="5A7BE089" w14:textId="77777777" w:rsidR="00A56600" w:rsidRDefault="00A56600" w:rsidP="00DD598F">
            <w:pPr>
              <w:rPr>
                <w:rFonts w:cstheme="minorHAnsi"/>
                <w:color w:val="000000"/>
                <w:sz w:val="16"/>
                <w:szCs w:val="16"/>
              </w:rPr>
            </w:pPr>
            <w:r>
              <w:rPr>
                <w:rFonts w:cstheme="minorHAnsi"/>
                <w:color w:val="000000"/>
                <w:sz w:val="16"/>
                <w:szCs w:val="16"/>
              </w:rPr>
              <w:t>Endothelia</w:t>
            </w:r>
          </w:p>
          <w:p w14:paraId="5D61DB62" w14:textId="77777777" w:rsidR="00A56600" w:rsidRDefault="00A56600" w:rsidP="00DD598F">
            <w:pPr>
              <w:rPr>
                <w:rFonts w:cstheme="minorHAnsi"/>
                <w:color w:val="000000"/>
                <w:sz w:val="16"/>
                <w:szCs w:val="16"/>
              </w:rPr>
            </w:pPr>
            <w:r>
              <w:rPr>
                <w:rFonts w:cstheme="minorHAnsi"/>
                <w:color w:val="000000"/>
                <w:sz w:val="16"/>
                <w:szCs w:val="16"/>
              </w:rPr>
              <w:t>Mesenchyme</w:t>
            </w:r>
          </w:p>
        </w:tc>
        <w:tc>
          <w:tcPr>
            <w:tcW w:w="3856" w:type="dxa"/>
          </w:tcPr>
          <w:p w14:paraId="0E2A22DC" w14:textId="77777777" w:rsidR="00A56600" w:rsidRPr="006F74DF" w:rsidRDefault="00A56600" w:rsidP="00DD598F">
            <w:pPr>
              <w:rPr>
                <w:rFonts w:cstheme="minorHAnsi"/>
                <w:color w:val="000000"/>
                <w:sz w:val="16"/>
                <w:szCs w:val="16"/>
              </w:rPr>
            </w:pPr>
            <w:r w:rsidRPr="006F74DF">
              <w:rPr>
                <w:rFonts w:cstheme="minorHAnsi"/>
                <w:color w:val="000000"/>
                <w:sz w:val="16"/>
                <w:szCs w:val="16"/>
              </w:rPr>
              <w:t>Cell atlas of healthy human liver</w:t>
            </w:r>
            <w:r>
              <w:rPr>
                <w:rFonts w:cstheme="minorHAnsi"/>
                <w:color w:val="000000"/>
                <w:sz w:val="16"/>
                <w:szCs w:val="16"/>
              </w:rPr>
              <w:t>;</w:t>
            </w:r>
            <w:r w:rsidRPr="006F74DF">
              <w:rPr>
                <w:rFonts w:cstheme="minorHAnsi"/>
                <w:color w:val="000000"/>
                <w:sz w:val="16"/>
                <w:szCs w:val="16"/>
              </w:rPr>
              <w:t xml:space="preserve"> </w:t>
            </w:r>
            <w:r>
              <w:rPr>
                <w:rFonts w:cstheme="minorHAnsi"/>
                <w:color w:val="000000"/>
                <w:sz w:val="16"/>
                <w:szCs w:val="16"/>
              </w:rPr>
              <w:t>hepatocyte zonation; hepatocyte proliferation; heterogeneity in</w:t>
            </w:r>
            <w:r w:rsidRPr="006F74DF">
              <w:rPr>
                <w:rFonts w:cstheme="minorHAnsi"/>
                <w:color w:val="000000"/>
                <w:sz w:val="16"/>
                <w:szCs w:val="16"/>
              </w:rPr>
              <w:t xml:space="preserve"> immune </w:t>
            </w:r>
            <w:r>
              <w:rPr>
                <w:rFonts w:cstheme="minorHAnsi"/>
                <w:color w:val="000000"/>
                <w:sz w:val="16"/>
                <w:szCs w:val="16"/>
              </w:rPr>
              <w:t>and endothelial cells</w:t>
            </w:r>
          </w:p>
        </w:tc>
      </w:tr>
      <w:tr w:rsidR="00A56600" w14:paraId="01EBBC1C" w14:textId="77777777" w:rsidTr="00DD598F">
        <w:tc>
          <w:tcPr>
            <w:tcW w:w="1623" w:type="dxa"/>
          </w:tcPr>
          <w:p w14:paraId="5A77A966" w14:textId="7D9B5780" w:rsidR="00A56600" w:rsidRPr="006F74DF" w:rsidRDefault="00A56600" w:rsidP="00DD598F">
            <w:pPr>
              <w:rPr>
                <w:rFonts w:cstheme="minorHAnsi"/>
                <w:color w:val="000000"/>
                <w:sz w:val="16"/>
                <w:szCs w:val="16"/>
              </w:rPr>
            </w:pPr>
            <w:proofErr w:type="spellStart"/>
            <w:r w:rsidRPr="006F74DF">
              <w:rPr>
                <w:rFonts w:cstheme="minorHAnsi"/>
                <w:color w:val="000000"/>
                <w:sz w:val="16"/>
                <w:szCs w:val="16"/>
              </w:rPr>
              <w:t>Aizarani</w:t>
            </w:r>
            <w:proofErr w:type="spellEnd"/>
            <w:r w:rsidRPr="006F74DF">
              <w:rPr>
                <w:rFonts w:cstheme="minorHAnsi"/>
                <w:color w:val="000000"/>
                <w:sz w:val="16"/>
                <w:szCs w:val="16"/>
              </w:rPr>
              <w:t xml:space="preserve"> </w:t>
            </w:r>
            <w:r w:rsidRPr="006F74DF">
              <w:rPr>
                <w:rFonts w:cstheme="minorHAnsi"/>
                <w:i/>
                <w:iCs/>
                <w:color w:val="000000"/>
                <w:sz w:val="16"/>
                <w:szCs w:val="16"/>
              </w:rPr>
              <w:t>et al.</w:t>
            </w:r>
            <w:r w:rsidRPr="006F74DF">
              <w:rPr>
                <w:rFonts w:cstheme="minorHAnsi"/>
                <w:color w:val="000000"/>
                <w:sz w:val="16"/>
                <w:szCs w:val="16"/>
              </w:rPr>
              <w:t>,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{"citationItems":[{"id":"ITEM-1","itemData":{"DOI":"10.1038/s41586-019-1373-2","ISSN":"0028-0836","abstract":"The human liver is an essential multifunctional organ. The incidence of liver diseases is rising and there are limited treatment options. However, the cellular composition of the liver remains poorly understood. Here we performed single-cell RNA sequencing of about 10,000 cells from normal liver tissue from nine human donors to construct a human liver cell atlas. Our analysis identified previously unknown subtypes of endothelial cells, Kupffer cells, and hepatocytes, with transcriptome-wide zonation of some of these populations. We show that the EPCAM+ population is heterogeneous, comprising hepatocyte-biased and cholangiocyte populations as well as a TROP2int progenitor population with strong potential to form bipotent liver organoids. As a proof-of-principle, we used our atlas to unravel the phenotypic changes that occur in hepatocellular carcinoma cells and in human hepatocytes and liver endothelial cells engrafted into a mouse liver. Our human liver cell atlas provides a powerful resource to enable the discovery of previously unknown cell types in normal and diseased livers. Single-cell RNA sequencing of cells from healthy human liver, hepatocellular carcinoma and chimaeric mouse liver identifies subtypes of liver cells, epithelial progenitors and differences between healthy and diseased cells.","author":[{"dropping-particle":"","family":"Aizarani","given":"Nadim","non-dropping-particle":"","parse-names":false,"suffix":""},{"dropping-particle":"","family":"Saviano","given":"Antonio","non-dropping-particle":"","parse-names":false,"suffix":""},{"dropping-particle":"","family":"Sagar","given":"","non-dropping-particle":"","parse-names":false,"suffix":""},{"dropping-particle":"","family":"Mailly","given":"Laurent","non-dropping-particle":"","parse-names":false,"suffix":""},{"dropping-particle":"","family":"Durand","given":"Sarah","non-dropping-particle":"","parse-names":false,"suffix":""},{"dropping-particle":"","family":"Herman","given":"Josip S.","non-dropping-particle":"","parse-names":false,"suffix":""},{"dropping-particle":"","family":"Pessaux","given":"Patrick","non-dropping-particle":"","parse-names":false,"suffix":""},{"dropping-particle":"","family":"Baumert","given":"Thomas F.","non-dropping-particle":"","parse-names":false,"suffix":""},{"dropping-particle":"","family":"Grün","given":"Dominic","non-dropping-particle":"","parse-names":false,"suffix":""}],"container-title":"Nature","id":"ITEM-1","issue":"7768","issued":{"date-parts":[["2019","8","10"]]},"page":"199-204","title":"A human liver cell atlas reveals heterogeneity and epithelial progenitors","type":"article-journal","volume":"572"},"uris":["http://www.mendeley.com/documents/?uuid=67b041af-a6dc-4f9d-a1fc-5c9d43bb978a"]}],"mendeley":{"formattedCitation":"&lt;sup&gt;11&lt;/sup&gt;","plainTextFormattedCitation":"11","previouslyFormattedCitation":"&lt;sup&gt;11&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11</w:t>
            </w:r>
            <w:r>
              <w:rPr>
                <w:rFonts w:cstheme="minorHAnsi"/>
                <w:color w:val="000000"/>
                <w:sz w:val="16"/>
                <w:szCs w:val="16"/>
              </w:rPr>
              <w:fldChar w:fldCharType="end"/>
            </w:r>
          </w:p>
        </w:tc>
        <w:tc>
          <w:tcPr>
            <w:tcW w:w="640" w:type="dxa"/>
          </w:tcPr>
          <w:p w14:paraId="3BAA89FE" w14:textId="77777777" w:rsidR="00A56600" w:rsidRPr="006F74DF" w:rsidRDefault="00A56600" w:rsidP="00DD598F">
            <w:pPr>
              <w:rPr>
                <w:rFonts w:cstheme="minorHAnsi"/>
                <w:color w:val="000000"/>
                <w:sz w:val="16"/>
                <w:szCs w:val="16"/>
              </w:rPr>
            </w:pPr>
            <w:r w:rsidRPr="006F74DF">
              <w:rPr>
                <w:rFonts w:cstheme="minorHAnsi"/>
                <w:color w:val="000000"/>
                <w:sz w:val="16"/>
                <w:szCs w:val="16"/>
              </w:rPr>
              <w:t>Human, Mouse</w:t>
            </w:r>
          </w:p>
        </w:tc>
        <w:tc>
          <w:tcPr>
            <w:tcW w:w="1405" w:type="dxa"/>
          </w:tcPr>
          <w:p w14:paraId="187CB5B5" w14:textId="77777777" w:rsidR="00A56600" w:rsidRPr="006F74DF" w:rsidRDefault="00A56600" w:rsidP="00DD598F">
            <w:pPr>
              <w:rPr>
                <w:rFonts w:cstheme="minorHAnsi"/>
                <w:color w:val="000000"/>
                <w:sz w:val="16"/>
                <w:szCs w:val="16"/>
              </w:rPr>
            </w:pPr>
            <w:r w:rsidRPr="006F74DF">
              <w:rPr>
                <w:rFonts w:cstheme="minorHAnsi"/>
                <w:color w:val="000000"/>
                <w:sz w:val="16"/>
                <w:szCs w:val="16"/>
              </w:rPr>
              <w:t>mCEL-</w:t>
            </w:r>
            <w:r>
              <w:rPr>
                <w:rFonts w:cstheme="minorHAnsi"/>
                <w:color w:val="000000"/>
                <w:sz w:val="16"/>
                <w:szCs w:val="16"/>
              </w:rPr>
              <w:t>s</w:t>
            </w:r>
            <w:r w:rsidRPr="006F74DF">
              <w:rPr>
                <w:rFonts w:cstheme="minorHAnsi"/>
                <w:color w:val="000000"/>
                <w:sz w:val="16"/>
                <w:szCs w:val="16"/>
              </w:rPr>
              <w:t>eq2</w:t>
            </w:r>
          </w:p>
        </w:tc>
        <w:tc>
          <w:tcPr>
            <w:tcW w:w="1486" w:type="dxa"/>
          </w:tcPr>
          <w:p w14:paraId="0353B1D5" w14:textId="77777777" w:rsidR="00A56600" w:rsidRDefault="00A56600" w:rsidP="00DD598F">
            <w:pPr>
              <w:rPr>
                <w:rFonts w:cstheme="minorHAnsi"/>
                <w:color w:val="000000"/>
                <w:sz w:val="16"/>
                <w:szCs w:val="16"/>
              </w:rPr>
            </w:pPr>
            <w:r>
              <w:rPr>
                <w:rFonts w:cstheme="minorHAnsi"/>
                <w:color w:val="000000"/>
                <w:sz w:val="16"/>
                <w:szCs w:val="16"/>
              </w:rPr>
              <w:t>Epithelia</w:t>
            </w:r>
          </w:p>
          <w:p w14:paraId="3CD9DA06" w14:textId="77777777" w:rsidR="00A56600" w:rsidRDefault="00A56600" w:rsidP="00DD598F">
            <w:pPr>
              <w:rPr>
                <w:rFonts w:cstheme="minorHAnsi"/>
                <w:color w:val="000000"/>
                <w:sz w:val="16"/>
                <w:szCs w:val="16"/>
              </w:rPr>
            </w:pPr>
            <w:r>
              <w:rPr>
                <w:rFonts w:cstheme="minorHAnsi"/>
                <w:color w:val="000000"/>
                <w:sz w:val="16"/>
                <w:szCs w:val="16"/>
              </w:rPr>
              <w:t>Immune</w:t>
            </w:r>
          </w:p>
          <w:p w14:paraId="0C8DE104" w14:textId="77777777" w:rsidR="00A56600" w:rsidRDefault="00A56600" w:rsidP="00DD598F">
            <w:pPr>
              <w:rPr>
                <w:rFonts w:cstheme="minorHAnsi"/>
                <w:color w:val="000000"/>
                <w:sz w:val="16"/>
                <w:szCs w:val="16"/>
              </w:rPr>
            </w:pPr>
            <w:r>
              <w:rPr>
                <w:rFonts w:cstheme="minorHAnsi"/>
                <w:color w:val="000000"/>
                <w:sz w:val="16"/>
                <w:szCs w:val="16"/>
              </w:rPr>
              <w:t>Endothelia</w:t>
            </w:r>
          </w:p>
          <w:p w14:paraId="39FE0FD9" w14:textId="77777777" w:rsidR="00A56600" w:rsidRDefault="00A56600" w:rsidP="00DD598F">
            <w:pPr>
              <w:rPr>
                <w:rFonts w:cstheme="minorHAnsi"/>
                <w:color w:val="000000"/>
                <w:sz w:val="16"/>
                <w:szCs w:val="16"/>
              </w:rPr>
            </w:pPr>
            <w:r>
              <w:rPr>
                <w:rFonts w:cstheme="minorHAnsi"/>
                <w:color w:val="000000"/>
                <w:sz w:val="16"/>
                <w:szCs w:val="16"/>
              </w:rPr>
              <w:t>Mesenchyme</w:t>
            </w:r>
            <w:r w:rsidRPr="006F74DF">
              <w:rPr>
                <w:rFonts w:cstheme="minorHAnsi"/>
                <w:color w:val="000000"/>
                <w:sz w:val="16"/>
                <w:szCs w:val="16"/>
              </w:rPr>
              <w:t xml:space="preserve"> </w:t>
            </w:r>
          </w:p>
        </w:tc>
        <w:tc>
          <w:tcPr>
            <w:tcW w:w="3856" w:type="dxa"/>
          </w:tcPr>
          <w:p w14:paraId="62B2D6EA" w14:textId="77777777" w:rsidR="00A56600" w:rsidRPr="006F74DF" w:rsidRDefault="00A56600" w:rsidP="00DD598F">
            <w:pPr>
              <w:rPr>
                <w:rFonts w:cstheme="minorHAnsi"/>
                <w:color w:val="000000"/>
                <w:sz w:val="16"/>
                <w:szCs w:val="16"/>
              </w:rPr>
            </w:pPr>
            <w:r w:rsidRPr="006F74DF">
              <w:rPr>
                <w:rFonts w:cstheme="minorHAnsi"/>
                <w:color w:val="000000"/>
                <w:sz w:val="16"/>
                <w:szCs w:val="16"/>
              </w:rPr>
              <w:t>Cell atlas of healthy human liver</w:t>
            </w:r>
            <w:r>
              <w:rPr>
                <w:rFonts w:cstheme="minorHAnsi"/>
                <w:color w:val="000000"/>
                <w:sz w:val="16"/>
                <w:szCs w:val="16"/>
              </w:rPr>
              <w:t xml:space="preserve">; hepatocyte zonation; defined </w:t>
            </w:r>
            <w:r w:rsidRPr="006F74DF">
              <w:rPr>
                <w:rFonts w:cstheme="minorHAnsi"/>
                <w:color w:val="000000"/>
                <w:sz w:val="16"/>
                <w:szCs w:val="16"/>
              </w:rPr>
              <w:t>epithelial heterogeneity and identifi</w:t>
            </w:r>
            <w:r>
              <w:rPr>
                <w:rFonts w:cstheme="minorHAnsi"/>
                <w:color w:val="000000"/>
                <w:sz w:val="16"/>
                <w:szCs w:val="16"/>
              </w:rPr>
              <w:t>ed</w:t>
            </w:r>
            <w:r w:rsidRPr="006F74DF">
              <w:rPr>
                <w:rFonts w:cstheme="minorHAnsi"/>
                <w:color w:val="000000"/>
                <w:sz w:val="16"/>
                <w:szCs w:val="16"/>
              </w:rPr>
              <w:t xml:space="preserve"> epithelial progenitor population.</w:t>
            </w:r>
          </w:p>
        </w:tc>
      </w:tr>
      <w:tr w:rsidR="00A56600" w14:paraId="47579DFE" w14:textId="77777777" w:rsidTr="00DD598F">
        <w:tc>
          <w:tcPr>
            <w:tcW w:w="1623" w:type="dxa"/>
          </w:tcPr>
          <w:p w14:paraId="4B9C1D44" w14:textId="3E8FEF30" w:rsidR="00A56600" w:rsidRPr="006F74DF" w:rsidRDefault="00A56600" w:rsidP="00DD598F">
            <w:pPr>
              <w:rPr>
                <w:rFonts w:cstheme="minorHAnsi"/>
                <w:color w:val="000000"/>
                <w:sz w:val="16"/>
                <w:szCs w:val="16"/>
              </w:rPr>
            </w:pPr>
            <w:r w:rsidRPr="006F74DF">
              <w:rPr>
                <w:rFonts w:cstheme="minorHAnsi"/>
                <w:color w:val="000000"/>
                <w:sz w:val="16"/>
                <w:szCs w:val="16"/>
              </w:rPr>
              <w:t xml:space="preserve">Ramachandran </w:t>
            </w:r>
            <w:r w:rsidRPr="006F74DF">
              <w:rPr>
                <w:rFonts w:cstheme="minorHAnsi"/>
                <w:i/>
                <w:iCs/>
                <w:color w:val="000000"/>
                <w:sz w:val="16"/>
                <w:szCs w:val="16"/>
              </w:rPr>
              <w:t>et al.,</w:t>
            </w:r>
            <w:r w:rsidRPr="006F74DF">
              <w:rPr>
                <w:rFonts w:cstheme="minorHAnsi"/>
                <w:color w:val="000000"/>
                <w:sz w:val="16"/>
                <w:szCs w:val="16"/>
              </w:rPr>
              <w:t xml:space="preserve">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48</w:t>
            </w:r>
            <w:r>
              <w:rPr>
                <w:rFonts w:cstheme="minorHAnsi"/>
                <w:color w:val="000000"/>
                <w:sz w:val="16"/>
                <w:szCs w:val="16"/>
              </w:rPr>
              <w:fldChar w:fldCharType="end"/>
            </w:r>
          </w:p>
        </w:tc>
        <w:tc>
          <w:tcPr>
            <w:tcW w:w="640" w:type="dxa"/>
          </w:tcPr>
          <w:p w14:paraId="3F1BA228" w14:textId="77777777" w:rsidR="00A56600" w:rsidRPr="006F74DF" w:rsidRDefault="00A56600" w:rsidP="00DD598F">
            <w:pPr>
              <w:rPr>
                <w:rFonts w:cstheme="minorHAnsi"/>
                <w:color w:val="000000"/>
                <w:sz w:val="16"/>
                <w:szCs w:val="16"/>
              </w:rPr>
            </w:pPr>
            <w:r w:rsidRPr="006F74DF">
              <w:rPr>
                <w:rFonts w:cstheme="minorHAnsi"/>
                <w:color w:val="000000"/>
                <w:sz w:val="16"/>
                <w:szCs w:val="16"/>
              </w:rPr>
              <w:t>Human, Mouse</w:t>
            </w:r>
          </w:p>
        </w:tc>
        <w:tc>
          <w:tcPr>
            <w:tcW w:w="1405" w:type="dxa"/>
          </w:tcPr>
          <w:p w14:paraId="2228AAF4"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10X Chromium </w:t>
            </w:r>
          </w:p>
        </w:tc>
        <w:tc>
          <w:tcPr>
            <w:tcW w:w="1486" w:type="dxa"/>
          </w:tcPr>
          <w:p w14:paraId="0D3324FE" w14:textId="77777777" w:rsidR="00A56600" w:rsidRDefault="00A56600" w:rsidP="00DD598F">
            <w:pPr>
              <w:rPr>
                <w:rFonts w:cstheme="minorHAnsi"/>
                <w:color w:val="000000"/>
                <w:sz w:val="16"/>
                <w:szCs w:val="16"/>
              </w:rPr>
            </w:pPr>
            <w:r>
              <w:rPr>
                <w:rFonts w:cstheme="minorHAnsi"/>
                <w:color w:val="000000"/>
                <w:sz w:val="16"/>
                <w:szCs w:val="16"/>
              </w:rPr>
              <w:t>Epithelia</w:t>
            </w:r>
          </w:p>
          <w:p w14:paraId="7E1EC949" w14:textId="77777777" w:rsidR="00A56600" w:rsidRDefault="00A56600" w:rsidP="00DD598F">
            <w:pPr>
              <w:rPr>
                <w:rFonts w:cstheme="minorHAnsi"/>
                <w:color w:val="000000"/>
                <w:sz w:val="16"/>
                <w:szCs w:val="16"/>
              </w:rPr>
            </w:pPr>
            <w:r>
              <w:rPr>
                <w:rFonts w:cstheme="minorHAnsi"/>
                <w:color w:val="000000"/>
                <w:sz w:val="16"/>
                <w:szCs w:val="16"/>
              </w:rPr>
              <w:t>Immune</w:t>
            </w:r>
          </w:p>
          <w:p w14:paraId="7E1CEB61" w14:textId="77777777" w:rsidR="00A56600" w:rsidRDefault="00A56600" w:rsidP="00DD598F">
            <w:pPr>
              <w:rPr>
                <w:rFonts w:cstheme="minorHAnsi"/>
                <w:color w:val="000000"/>
                <w:sz w:val="16"/>
                <w:szCs w:val="16"/>
              </w:rPr>
            </w:pPr>
            <w:r>
              <w:rPr>
                <w:rFonts w:cstheme="minorHAnsi"/>
                <w:color w:val="000000"/>
                <w:sz w:val="16"/>
                <w:szCs w:val="16"/>
              </w:rPr>
              <w:t>Endothelia</w:t>
            </w:r>
          </w:p>
          <w:p w14:paraId="367EDDCD" w14:textId="77777777" w:rsidR="00A56600" w:rsidRDefault="00A56600" w:rsidP="00DD598F">
            <w:pPr>
              <w:rPr>
                <w:rFonts w:cstheme="minorHAnsi"/>
                <w:color w:val="000000"/>
                <w:sz w:val="16"/>
                <w:szCs w:val="16"/>
              </w:rPr>
            </w:pPr>
            <w:r>
              <w:rPr>
                <w:rFonts w:cstheme="minorHAnsi"/>
                <w:color w:val="000000"/>
                <w:sz w:val="16"/>
                <w:szCs w:val="16"/>
              </w:rPr>
              <w:t>Mesenchyme</w:t>
            </w:r>
          </w:p>
        </w:tc>
        <w:tc>
          <w:tcPr>
            <w:tcW w:w="3856" w:type="dxa"/>
          </w:tcPr>
          <w:p w14:paraId="3C0FDB2A"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Atlas of human </w:t>
            </w:r>
            <w:r>
              <w:rPr>
                <w:rFonts w:cstheme="minorHAnsi"/>
                <w:color w:val="000000"/>
                <w:sz w:val="16"/>
                <w:szCs w:val="16"/>
              </w:rPr>
              <w:t xml:space="preserve">healthy and fibrotic liver; defined scar-associated macrophages, endothelial cells and mesenchymal cells; interactome analysis </w:t>
            </w:r>
            <w:r w:rsidRPr="006F74DF">
              <w:rPr>
                <w:rFonts w:cstheme="minorHAnsi"/>
                <w:color w:val="000000"/>
                <w:sz w:val="16"/>
                <w:szCs w:val="16"/>
              </w:rPr>
              <w:t xml:space="preserve">between </w:t>
            </w:r>
            <w:r>
              <w:rPr>
                <w:rFonts w:cstheme="minorHAnsi"/>
                <w:color w:val="000000"/>
                <w:sz w:val="16"/>
                <w:szCs w:val="16"/>
              </w:rPr>
              <w:t>scar-associated</w:t>
            </w:r>
            <w:r w:rsidRPr="006F74DF">
              <w:rPr>
                <w:rFonts w:cstheme="minorHAnsi"/>
                <w:color w:val="000000"/>
                <w:sz w:val="16"/>
                <w:szCs w:val="16"/>
              </w:rPr>
              <w:t xml:space="preserve"> populations within the fibrotic niche. </w:t>
            </w:r>
          </w:p>
        </w:tc>
      </w:tr>
      <w:tr w:rsidR="00A56600" w14:paraId="0DCB8133" w14:textId="77777777" w:rsidTr="00DD598F">
        <w:tc>
          <w:tcPr>
            <w:tcW w:w="1623" w:type="dxa"/>
          </w:tcPr>
          <w:p w14:paraId="0754FAE9" w14:textId="5494C60A" w:rsidR="00A56600" w:rsidRPr="006F74DF" w:rsidRDefault="00A56600" w:rsidP="00DD598F">
            <w:pPr>
              <w:rPr>
                <w:rFonts w:cstheme="minorHAnsi"/>
                <w:color w:val="000000"/>
                <w:sz w:val="16"/>
                <w:szCs w:val="16"/>
              </w:rPr>
            </w:pPr>
            <w:r w:rsidRPr="006F74DF">
              <w:rPr>
                <w:rFonts w:cstheme="minorHAnsi"/>
                <w:color w:val="000000"/>
                <w:sz w:val="16"/>
                <w:szCs w:val="16"/>
              </w:rPr>
              <w:t xml:space="preserve">Zheng </w:t>
            </w:r>
            <w:r w:rsidRPr="006F74DF">
              <w:rPr>
                <w:rFonts w:cstheme="minorHAnsi"/>
                <w:i/>
                <w:iCs/>
                <w:color w:val="000000"/>
                <w:sz w:val="16"/>
                <w:szCs w:val="16"/>
              </w:rPr>
              <w:t xml:space="preserve">et al., </w:t>
            </w:r>
            <w:r w:rsidRPr="006F74DF">
              <w:rPr>
                <w:rFonts w:cstheme="minorHAnsi"/>
                <w:color w:val="000000"/>
                <w:sz w:val="16"/>
                <w:szCs w:val="16"/>
              </w:rPr>
              <w:t>2017</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{"citationItems":[{"id":"ITEM-1","itemData":{"DOI":"10.1016/j.cell.2017.05.035","ISSN":"00928674","abstract":"Systematic interrogation of tumor-infiltrating lymphocytes is key to the development of immunotherapies and the prediction of their clinical responses in cancers. Here, we perform deep single-cell RNA sequencing on 5,063 single T cells isolated from peripheral blood, tumor, and adjacent normal tissues from six hepatocellular carcinoma patients. The transcriptional profiles of these individual cells, coupled with assembled T cell receptor (TCR) sequences, enable us to identify 11 T cell subsets based on their molecular and functional properties and delineate their developmental trajectory. Specific subsets such as exhausted CD8 + T cells and Tregs are preferentially enriched and potentially clonally expanded in hepatocellular carcinoma (HCC), and we identified signature genes for each subset. One of the genes, layilin, is upregulated on activated CD8 + T cells and Tregs and represses the CD8 + T cell functions in vitro. This compendium of transcriptome data provides valuable insights and a rich resource for understanding the immune landscape in cancers.","author":[{"dropping-particle":"","family":"Zheng","given":"Chunhong","non-dropping-particle":"","parse-names":false,"suffix":""},{"dropping-particle":"","family":"Zheng","given":"Liangtao","non-dropping-particle":"","parse-names":false,"suffix":""},{"dropping-particle":"","family":"Yoo","given":"Jae-Kwang","non-dropping-particle":"","parse-names":false,"suffix":""},{"dropping-particle":"","family":"Guo","given":"Huahu","non-dropping-particle":"","parse-names":false,"suffix":""},{"dropping-particle":"","family":"Zhang","given":"Yuanyuan","non-dropping-particle":"","parse-names":false,"suffix":""},{"dropping-particle":"","family":"Guo","given":"Xinyi","non-dropping-particle":"","parse-names":false,"suffix":""},{"dropping-particle":"","family":"Kang","given":"Boxi","non-dropping-particle":"","parse-names":false,"suffix":""},{"dropping-particle":"","family":"Hu","given":"Ruozhen","non-dropping-particle":"","parse-names":false,"suffix":""},{"dropping-particle":"","family":"Huang","given":"Julie Y.","non-dropping-particle":"","parse-names":false,"suffix":""},{"dropping-particle":"","family":"Zhang","given":"Qiming","non-dropping-particle":"","parse-names":false,"suffix":""},{"dropping-particle":"","family":"Liu","given":"Zhouzerui","non-dropping-particle":"","parse-names":false,"suffix":""},{"dropping-particle":"","family":"Dong","given":"Minghui","non-dropping-particle":"","parse-names":false,"suffix":""},{"dropping-particle":"","family":"Hu","given":"Xueda","non-dropping-particle":"","parse-names":false,"suffix":""},{"dropping-particle":"","family":"Ouyang","given":"Wenjun","non-dropping-particle":"","parse-names":false,"suffix":""},{"dropping-particle":"","family":"Peng","given":"Jirun","non-dropping-particle":"","parse-names":false,"suffix":""},{"dropping-particle":"","family":"Zhang","given":"Zemin","non-dropping-particle":"","parse-names":false,"suffix":""}],"container-title":"Cell","id":"ITEM-1","issue":"7","issued":{"date-parts":[["2017","6"]]},"page":"1342-1356.e16","title":"Landscape of Infiltrating T Cells in Liver Cancer Revealed by Single-Cell Sequencing","type":"article-journal","volume":"169"},"uris":["http://www.mendeley.com/documents/?uuid=cda3b9ed-3971-4c8a-9531-e49efdec7599"]}],"mendeley":{"formattedCitation":"&lt;sup&gt;83&lt;/sup&gt;","plainTextFormattedCitation":"83","previouslyFormattedCitation":"&lt;sup&gt;83&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83</w:t>
            </w:r>
            <w:r>
              <w:rPr>
                <w:rFonts w:cstheme="minorHAnsi"/>
                <w:color w:val="000000"/>
                <w:sz w:val="16"/>
                <w:szCs w:val="16"/>
              </w:rPr>
              <w:fldChar w:fldCharType="end"/>
            </w:r>
          </w:p>
        </w:tc>
        <w:tc>
          <w:tcPr>
            <w:tcW w:w="640" w:type="dxa"/>
          </w:tcPr>
          <w:p w14:paraId="622A63C1" w14:textId="77777777" w:rsidR="00A56600" w:rsidRPr="006F74DF" w:rsidRDefault="00A56600" w:rsidP="00DD598F">
            <w:pPr>
              <w:rPr>
                <w:rFonts w:cstheme="minorHAnsi"/>
                <w:color w:val="000000"/>
                <w:sz w:val="16"/>
                <w:szCs w:val="16"/>
              </w:rPr>
            </w:pPr>
            <w:r w:rsidRPr="006F74DF">
              <w:rPr>
                <w:rFonts w:cstheme="minorHAnsi"/>
                <w:color w:val="000000"/>
                <w:sz w:val="16"/>
                <w:szCs w:val="16"/>
              </w:rPr>
              <w:t>Human</w:t>
            </w:r>
          </w:p>
        </w:tc>
        <w:tc>
          <w:tcPr>
            <w:tcW w:w="1405" w:type="dxa"/>
          </w:tcPr>
          <w:p w14:paraId="0F41DC47" w14:textId="77777777" w:rsidR="00A56600" w:rsidRPr="006F74DF" w:rsidRDefault="00A56600" w:rsidP="00DD598F">
            <w:pPr>
              <w:rPr>
                <w:rFonts w:cstheme="minorHAnsi"/>
                <w:color w:val="000000"/>
                <w:sz w:val="16"/>
                <w:szCs w:val="16"/>
              </w:rPr>
            </w:pPr>
            <w:r w:rsidRPr="006F74DF">
              <w:rPr>
                <w:rFonts w:cstheme="minorHAnsi"/>
                <w:color w:val="000000"/>
                <w:sz w:val="16"/>
                <w:szCs w:val="16"/>
              </w:rPr>
              <w:t>Smart</w:t>
            </w:r>
            <w:r>
              <w:rPr>
                <w:rFonts w:cstheme="minorHAnsi"/>
                <w:color w:val="000000"/>
                <w:sz w:val="16"/>
                <w:szCs w:val="16"/>
              </w:rPr>
              <w:t>-s</w:t>
            </w:r>
            <w:r w:rsidRPr="006F74DF">
              <w:rPr>
                <w:rFonts w:cstheme="minorHAnsi"/>
                <w:color w:val="000000"/>
                <w:sz w:val="16"/>
                <w:szCs w:val="16"/>
              </w:rPr>
              <w:t>eq2</w:t>
            </w:r>
          </w:p>
        </w:tc>
        <w:tc>
          <w:tcPr>
            <w:tcW w:w="1486" w:type="dxa"/>
          </w:tcPr>
          <w:p w14:paraId="6CAC3840" w14:textId="77777777" w:rsidR="00A56600" w:rsidRDefault="00A56600" w:rsidP="00DD598F">
            <w:pPr>
              <w:rPr>
                <w:rFonts w:cstheme="minorHAnsi"/>
                <w:color w:val="000000"/>
                <w:sz w:val="16"/>
                <w:szCs w:val="16"/>
              </w:rPr>
            </w:pPr>
            <w:r>
              <w:rPr>
                <w:rFonts w:cstheme="minorHAnsi"/>
                <w:color w:val="000000"/>
                <w:sz w:val="16"/>
                <w:szCs w:val="16"/>
              </w:rPr>
              <w:t>Immune</w:t>
            </w:r>
          </w:p>
        </w:tc>
        <w:tc>
          <w:tcPr>
            <w:tcW w:w="3856" w:type="dxa"/>
          </w:tcPr>
          <w:p w14:paraId="25F6F2C0" w14:textId="79A00AC4" w:rsidR="00A56600" w:rsidRPr="006F74DF" w:rsidRDefault="00A56600" w:rsidP="00DD598F">
            <w:pPr>
              <w:rPr>
                <w:rFonts w:cstheme="minorHAnsi"/>
                <w:color w:val="000000"/>
                <w:sz w:val="16"/>
                <w:szCs w:val="16"/>
              </w:rPr>
            </w:pPr>
            <w:r w:rsidRPr="006F74DF">
              <w:rPr>
                <w:rFonts w:cstheme="minorHAnsi"/>
                <w:color w:val="000000"/>
                <w:sz w:val="16"/>
                <w:szCs w:val="16"/>
              </w:rPr>
              <w:t xml:space="preserve">T cells from peripheral blood, </w:t>
            </w:r>
            <w:r>
              <w:rPr>
                <w:rFonts w:cstheme="minorHAnsi"/>
                <w:color w:val="000000"/>
                <w:sz w:val="16"/>
                <w:szCs w:val="16"/>
              </w:rPr>
              <w:t>HCC</w:t>
            </w:r>
            <w:r w:rsidRPr="006F74DF">
              <w:rPr>
                <w:rFonts w:cstheme="minorHAnsi"/>
                <w:color w:val="000000"/>
                <w:sz w:val="16"/>
                <w:szCs w:val="16"/>
              </w:rPr>
              <w:t xml:space="preserve"> and </w:t>
            </w:r>
            <w:r>
              <w:rPr>
                <w:rFonts w:cstheme="minorHAnsi"/>
                <w:color w:val="000000"/>
                <w:sz w:val="16"/>
                <w:szCs w:val="16"/>
              </w:rPr>
              <w:t>background</w:t>
            </w:r>
            <w:r w:rsidRPr="006F74DF">
              <w:rPr>
                <w:rFonts w:cstheme="minorHAnsi"/>
                <w:color w:val="000000"/>
                <w:sz w:val="16"/>
                <w:szCs w:val="16"/>
              </w:rPr>
              <w:t xml:space="preserve"> </w:t>
            </w:r>
            <w:r>
              <w:rPr>
                <w:rFonts w:cstheme="minorHAnsi"/>
                <w:color w:val="000000"/>
                <w:sz w:val="16"/>
                <w:szCs w:val="16"/>
              </w:rPr>
              <w:t>liver</w:t>
            </w:r>
            <w:r w:rsidRPr="006F74DF">
              <w:rPr>
                <w:rFonts w:cstheme="minorHAnsi"/>
                <w:color w:val="000000"/>
                <w:sz w:val="16"/>
                <w:szCs w:val="16"/>
              </w:rPr>
              <w:t xml:space="preserve"> tissue</w:t>
            </w:r>
            <w:r>
              <w:rPr>
                <w:rFonts w:cstheme="minorHAnsi"/>
                <w:color w:val="000000"/>
                <w:sz w:val="16"/>
                <w:szCs w:val="16"/>
              </w:rPr>
              <w:t>; defined expansion and clonality of</w:t>
            </w:r>
            <w:r w:rsidRPr="006F74DF">
              <w:rPr>
                <w:rFonts w:cstheme="minorHAnsi"/>
                <w:color w:val="000000"/>
                <w:sz w:val="16"/>
                <w:szCs w:val="16"/>
              </w:rPr>
              <w:t xml:space="preserve"> </w:t>
            </w:r>
            <w:r>
              <w:rPr>
                <w:rFonts w:cstheme="minorHAnsi"/>
                <w:color w:val="000000"/>
                <w:sz w:val="16"/>
                <w:szCs w:val="16"/>
              </w:rPr>
              <w:t>T cell subpopulations in HCC;</w:t>
            </w:r>
            <w:r w:rsidR="00217D1B">
              <w:rPr>
                <w:rFonts w:cstheme="minorHAnsi"/>
                <w:color w:val="000000"/>
                <w:sz w:val="16"/>
                <w:szCs w:val="16"/>
              </w:rPr>
              <w:t xml:space="preserve"> identified </w:t>
            </w:r>
            <w:proofErr w:type="spellStart"/>
            <w:r>
              <w:rPr>
                <w:rFonts w:cstheme="minorHAnsi"/>
                <w:color w:val="000000"/>
                <w:sz w:val="16"/>
                <w:szCs w:val="16"/>
              </w:rPr>
              <w:t>Layilin</w:t>
            </w:r>
            <w:proofErr w:type="spellEnd"/>
            <w:r>
              <w:rPr>
                <w:rFonts w:cstheme="minorHAnsi"/>
                <w:color w:val="000000"/>
                <w:sz w:val="16"/>
                <w:szCs w:val="16"/>
              </w:rPr>
              <w:t xml:space="preserve"> expression on HCC T cells</w:t>
            </w:r>
          </w:p>
        </w:tc>
      </w:tr>
      <w:tr w:rsidR="00A56600" w14:paraId="5ADD16B1" w14:textId="77777777" w:rsidTr="00DD598F">
        <w:tc>
          <w:tcPr>
            <w:tcW w:w="1623" w:type="dxa"/>
          </w:tcPr>
          <w:p w14:paraId="53284603" w14:textId="2E1D6380" w:rsidR="00A56600" w:rsidRPr="006F74DF" w:rsidRDefault="00A56600" w:rsidP="00DD598F">
            <w:pPr>
              <w:rPr>
                <w:rFonts w:cstheme="minorHAnsi"/>
                <w:color w:val="000000"/>
                <w:sz w:val="16"/>
                <w:szCs w:val="16"/>
              </w:rPr>
            </w:pPr>
            <w:r w:rsidRPr="006F74DF">
              <w:rPr>
                <w:rFonts w:cstheme="minorHAnsi"/>
                <w:color w:val="000000"/>
                <w:sz w:val="16"/>
                <w:szCs w:val="16"/>
              </w:rPr>
              <w:t xml:space="preserve">Zhang </w:t>
            </w:r>
            <w:r w:rsidRPr="006F74DF">
              <w:rPr>
                <w:rFonts w:cstheme="minorHAnsi"/>
                <w:i/>
                <w:iCs/>
                <w:color w:val="000000"/>
                <w:sz w:val="16"/>
                <w:szCs w:val="16"/>
              </w:rPr>
              <w:t>et al</w:t>
            </w:r>
            <w:r w:rsidRPr="006F74DF">
              <w:rPr>
                <w:rFonts w:cstheme="minorHAnsi"/>
                <w:color w:val="000000"/>
                <w:sz w:val="16"/>
                <w:szCs w:val="16"/>
              </w:rPr>
              <w:t>.,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{"citationItems":[{"id":"ITEM-1","itemData":{"DOI":"10.1016/j.cell.2019.10.003","abstract":"Graphical Abstract Highlights d Two scRNA-seq platforms reveal a high-resolution dynamic immune landscape in HCC d LAMP3 + DCs, arising from cDCs, can migrate from tumors to hepatic lymph nodes d Paired ligand-receptor analyses implicate the regulation of lymphocytes by LAMP3 + DCs d Macrophage subsets in tumors show distinct states and potentials to egress to ascites In Brief Integrated single-cell RNA sequencing technologies and bioinformatics approaches reveal a high-resolution immune landscape of hepatocellular carcinoma, identifying inflammatory signatures and functional states of myeloid cells as well as predictions of complex cell-cell interactions.","author":[{"dropping-particle":"","family":"Zhang","given":"Qiming","non-dropping-particle":"","parse-names":false,"suffix":""},{"dropping-particle":"","family":"He","given":"Yao","non-dropping-particle":"","parse-names":false,"suffix":""},{"dropping-particle":"","family":"Luo","given":"Nan","non-dropping-particle":"","parse-names":false,"suffix":""},{"dropping-particle":"","family":"Peng","given":"Jirun","non-dropping-particle":"","parse-names":false,"suffix":""},{"dropping-particle":"","family":"Ren","given":"Xianwen","non-dropping-particle":"","parse-names":false,"suffix":""},{"dropping-particle":"","family":"Zhang Correspondence","given":"Zemin","non-dropping-particle":"","parse-names":false,"suffix":""}],"container-title":"Cell","id":"ITEM-1","issued":{"date-parts":[["2019"]]},"page":"829-845","title":"Landscape and Dynamics of Single Immune Cells in Hepatocellular Carcinoma","type":"article-journal","volume":"179"},"uris":["http://www.mendeley.com/documents/?uuid=3d208d30-27f2-36e8-b9a3-c0b80bbeee12"]}],"mendeley":{"formattedCitation":"&lt;sup&gt;80&lt;/sup&gt;","plainTextFormattedCitation":"80","previouslyFormattedCitation":"&lt;sup&gt;80&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80</w:t>
            </w:r>
            <w:r>
              <w:rPr>
                <w:rFonts w:cstheme="minorHAnsi"/>
                <w:color w:val="000000"/>
                <w:sz w:val="16"/>
                <w:szCs w:val="16"/>
              </w:rPr>
              <w:fldChar w:fldCharType="end"/>
            </w:r>
          </w:p>
        </w:tc>
        <w:tc>
          <w:tcPr>
            <w:tcW w:w="640" w:type="dxa"/>
          </w:tcPr>
          <w:p w14:paraId="4B12BBAE"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Human </w:t>
            </w:r>
          </w:p>
        </w:tc>
        <w:tc>
          <w:tcPr>
            <w:tcW w:w="1405" w:type="dxa"/>
          </w:tcPr>
          <w:p w14:paraId="28B6CCD7" w14:textId="77777777" w:rsidR="00A56600" w:rsidRPr="006F74DF" w:rsidRDefault="00A56600" w:rsidP="00DD598F">
            <w:pPr>
              <w:rPr>
                <w:rFonts w:cstheme="minorHAnsi"/>
                <w:color w:val="000000"/>
                <w:sz w:val="16"/>
                <w:szCs w:val="16"/>
              </w:rPr>
            </w:pPr>
            <w:r w:rsidRPr="006F74DF">
              <w:rPr>
                <w:rFonts w:cstheme="minorHAnsi"/>
                <w:color w:val="000000"/>
                <w:sz w:val="16"/>
                <w:szCs w:val="16"/>
              </w:rPr>
              <w:t>10X Chromium Smart</w:t>
            </w:r>
            <w:r>
              <w:rPr>
                <w:rFonts w:cstheme="minorHAnsi"/>
                <w:color w:val="000000"/>
                <w:sz w:val="16"/>
                <w:szCs w:val="16"/>
              </w:rPr>
              <w:t>-s</w:t>
            </w:r>
            <w:r w:rsidRPr="006F74DF">
              <w:rPr>
                <w:rFonts w:cstheme="minorHAnsi"/>
                <w:color w:val="000000"/>
                <w:sz w:val="16"/>
                <w:szCs w:val="16"/>
              </w:rPr>
              <w:t>eq2</w:t>
            </w:r>
          </w:p>
        </w:tc>
        <w:tc>
          <w:tcPr>
            <w:tcW w:w="1486" w:type="dxa"/>
          </w:tcPr>
          <w:p w14:paraId="07DD2AA7" w14:textId="77777777" w:rsidR="00A56600" w:rsidRDefault="00A56600" w:rsidP="00DD598F">
            <w:pPr>
              <w:rPr>
                <w:rFonts w:cstheme="minorHAnsi"/>
                <w:color w:val="000000"/>
                <w:sz w:val="16"/>
                <w:szCs w:val="16"/>
              </w:rPr>
            </w:pPr>
            <w:r>
              <w:rPr>
                <w:rFonts w:cstheme="minorHAnsi"/>
                <w:color w:val="000000"/>
                <w:sz w:val="16"/>
                <w:szCs w:val="16"/>
              </w:rPr>
              <w:t>Immune</w:t>
            </w:r>
          </w:p>
        </w:tc>
        <w:tc>
          <w:tcPr>
            <w:tcW w:w="3856" w:type="dxa"/>
          </w:tcPr>
          <w:p w14:paraId="4AB9F447" w14:textId="77777777" w:rsidR="00A56600" w:rsidRPr="006F74DF" w:rsidRDefault="00A56600" w:rsidP="00DD598F">
            <w:pPr>
              <w:rPr>
                <w:rFonts w:cstheme="minorHAnsi"/>
                <w:color w:val="000000"/>
                <w:sz w:val="16"/>
                <w:szCs w:val="16"/>
              </w:rPr>
            </w:pPr>
            <w:r>
              <w:rPr>
                <w:rFonts w:cstheme="minorHAnsi"/>
                <w:color w:val="000000"/>
                <w:sz w:val="16"/>
                <w:szCs w:val="16"/>
              </w:rPr>
              <w:t>Immune cells from peripheral blood, HCC, background liver, lymph node and blood; identified distinct populations of migratory DCs and tumour-associated macrophages in HCC</w:t>
            </w:r>
          </w:p>
        </w:tc>
      </w:tr>
      <w:tr w:rsidR="00A56600" w14:paraId="20B28BD2" w14:textId="77777777" w:rsidTr="00DD598F">
        <w:tc>
          <w:tcPr>
            <w:tcW w:w="1623" w:type="dxa"/>
          </w:tcPr>
          <w:p w14:paraId="6EBC6867" w14:textId="76E0A26D" w:rsidR="00A56600" w:rsidRPr="00B43B22" w:rsidRDefault="00A56600" w:rsidP="00DD598F">
            <w:pPr>
              <w:rPr>
                <w:rFonts w:cstheme="minorHAnsi"/>
                <w:color w:val="000000"/>
                <w:sz w:val="16"/>
                <w:szCs w:val="16"/>
              </w:rPr>
            </w:pPr>
            <w:r>
              <w:rPr>
                <w:rFonts w:cstheme="minorHAnsi"/>
                <w:color w:val="000000"/>
                <w:sz w:val="16"/>
                <w:szCs w:val="16"/>
              </w:rPr>
              <w:t xml:space="preserve">Ma et </w:t>
            </w:r>
            <w:r w:rsidRPr="006F74DF">
              <w:rPr>
                <w:rFonts w:cstheme="minorHAnsi"/>
                <w:i/>
                <w:iCs/>
                <w:color w:val="000000"/>
                <w:sz w:val="16"/>
                <w:szCs w:val="16"/>
              </w:rPr>
              <w:t>al</w:t>
            </w:r>
            <w:r w:rsidRPr="006F74DF">
              <w:rPr>
                <w:rFonts w:cstheme="minorHAnsi"/>
                <w:color w:val="000000"/>
                <w:sz w:val="16"/>
                <w:szCs w:val="16"/>
              </w:rPr>
              <w:t>.</w:t>
            </w:r>
            <w:r>
              <w:rPr>
                <w:rFonts w:cstheme="minorHAnsi"/>
                <w:color w:val="000000"/>
                <w:sz w:val="16"/>
                <w:szCs w:val="16"/>
              </w:rPr>
              <w:t>,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{"citationItems":[{"id":"ITEM-1","itemData":{"DOI":"10.1016/j.ccell.2019.08.007","ISSN":"15356108","PMID":"31588021","abstract":"Cellular diversity in tumors is a key factor for therapeutic failures and lethal outcomes of solid malignancies. Here, we determined the single-cell transcriptomic landscape of liver cancer biospecimens from 19 patients. We found varying degrees of heterogeneity in malignant cells within and between tumors and diverse landscapes of tumor microenvironment (TME). Strikingly, tumors with higher transcriptomic diversity were associated with patient's worse overall survival. We found a link between hypoxia-dependent vascular endothelial growth factor expression in tumor diversity and TME polarization. Moreover, T cells from higher heterogeneous tumors showed lower cytolytic activities. Consistent results were found using bulk genomic and transcriptomic profiles of 765 liver tumors. Our results offer insight into the diverse ecosystem of liver cancer and its impact on patient prognosis.","author":[{"dropping-particle":"","family":"Ma","given":"Lichun","non-dropping-particle":"","parse-names":false,"suffix":""},{"dropping-particle":"","family":"Hernandez","given":"Maria O.","non-dropping-particle":"","parse-names":false,"suffix":""},{"dropping-particle":"","family":"Zhao","given":"Yongmei","non-dropping-particle":"","parse-names":false,"suffix":""},{"dropping-particle":"","family":"Mehta","given":"Monika","non-dropping-particle":"","parse-names":false,"suffix":""},{"dropping-particle":"","family":"Tran","given":"Bao","non-dropping-particle":"","parse-names":false,"suffix":""},{"dropping-particle":"","family":"Kelly","given":"Michael","non-dropping-particle":"","parse-names":false,"suffix":""},{"dropping-particle":"","family":"Rae","given":"Zachary","non-dropping-particle":"","parse-names":false,"suffix":""},{"dropping-particle":"","family":"Hernandez","given":"Jonathan M.","non-dropping-particle":"","parse-names":false,"suffix":""},{"dropping-particle":"","family":"Davis","given":"Jeremy L.","non-dropping-particle":"","parse-names":false,"suffix":""},{"dropping-particle":"","family":"Martin","given":"Sean P.","non-dropping-particle":"","parse-names":false,"suffix":""},{"dropping-particle":"","family":"Kleiner","given":"David E.","non-dropping-particle":"","parse-names":false,"suffix":""},{"dropping-particle":"","family":"Hewitt","given":"Stephen M.","non-dropping-particle":"","parse-names":false,"suffix":""},{"dropping-particle":"","family":"Ylaya","given":"Kris","non-dropping-particle":"","parse-names":false,"suffix":""},{"dropping-particle":"","family":"Wood","given":"Bradford J.","non-dropping-particle":"","parse-names":false,"suffix":""},{"dropping-particle":"","family":"Greten","given":"Tim F.","non-dropping-particle":"","parse-names":false,"suffix":""},{"dropping-particle":"","family":"Wang","given":"Xin Wei","non-dropping-particle":"","parse-names":false,"suffix":""}],"container-title":"Cancer Cell","id":"ITEM-1","issue":"4","issued":{"date-parts":[["2019","10"]]},"page":"418-430.e6","title":"Tumor Cell Biodiversity Drives Microenvironmental Reprogramming in Liver Cancer","type":"article-journal","volume":"36"},"uris":["http://www.mendeley.com/documents/?uuid=3c7b665d-ae8c-4e4c-9be6-35c8b0df5c64"]}],"mendeley":{"formattedCitation":"&lt;sup&gt;84&lt;/sup&gt;","plainTextFormattedCitation":"84","previouslyFormattedCitation":"&lt;sup&gt;84&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84</w:t>
            </w:r>
            <w:r>
              <w:rPr>
                <w:rFonts w:cstheme="minorHAnsi"/>
                <w:color w:val="000000"/>
                <w:sz w:val="16"/>
                <w:szCs w:val="16"/>
              </w:rPr>
              <w:fldChar w:fldCharType="end"/>
            </w:r>
          </w:p>
        </w:tc>
        <w:tc>
          <w:tcPr>
            <w:tcW w:w="640" w:type="dxa"/>
          </w:tcPr>
          <w:p w14:paraId="4CFE2B08" w14:textId="77777777" w:rsidR="00A56600" w:rsidRPr="006F74DF" w:rsidRDefault="00A56600" w:rsidP="00DD598F">
            <w:pPr>
              <w:rPr>
                <w:rFonts w:cstheme="minorHAnsi"/>
                <w:color w:val="000000"/>
                <w:sz w:val="16"/>
                <w:szCs w:val="16"/>
              </w:rPr>
            </w:pPr>
            <w:r>
              <w:rPr>
                <w:rFonts w:cstheme="minorHAnsi"/>
                <w:color w:val="000000"/>
                <w:sz w:val="16"/>
                <w:szCs w:val="16"/>
              </w:rPr>
              <w:t>Human</w:t>
            </w:r>
          </w:p>
        </w:tc>
        <w:tc>
          <w:tcPr>
            <w:tcW w:w="1405" w:type="dxa"/>
          </w:tcPr>
          <w:p w14:paraId="4DC5B63C" w14:textId="77777777" w:rsidR="00A56600" w:rsidRPr="006F74DF" w:rsidRDefault="00A56600" w:rsidP="00DD598F">
            <w:pPr>
              <w:rPr>
                <w:rFonts w:cstheme="minorHAnsi"/>
                <w:color w:val="000000"/>
                <w:sz w:val="16"/>
                <w:szCs w:val="16"/>
              </w:rPr>
            </w:pPr>
            <w:r>
              <w:rPr>
                <w:rFonts w:cstheme="minorHAnsi"/>
                <w:color w:val="000000"/>
                <w:sz w:val="16"/>
                <w:szCs w:val="16"/>
              </w:rPr>
              <w:t>10X Chromium</w:t>
            </w:r>
          </w:p>
        </w:tc>
        <w:tc>
          <w:tcPr>
            <w:tcW w:w="1486" w:type="dxa"/>
          </w:tcPr>
          <w:p w14:paraId="34ECFDF4" w14:textId="77777777" w:rsidR="00A56600" w:rsidRDefault="00A56600" w:rsidP="00DD598F">
            <w:pPr>
              <w:rPr>
                <w:rFonts w:cstheme="minorHAnsi"/>
                <w:color w:val="000000"/>
                <w:sz w:val="16"/>
                <w:szCs w:val="16"/>
              </w:rPr>
            </w:pPr>
            <w:r>
              <w:rPr>
                <w:rFonts w:cstheme="minorHAnsi"/>
                <w:color w:val="000000"/>
                <w:sz w:val="16"/>
                <w:szCs w:val="16"/>
              </w:rPr>
              <w:t>Epithelia</w:t>
            </w:r>
          </w:p>
          <w:p w14:paraId="02D75189" w14:textId="77777777" w:rsidR="00A56600" w:rsidRDefault="00A56600" w:rsidP="00DD598F">
            <w:pPr>
              <w:rPr>
                <w:rFonts w:cstheme="minorHAnsi"/>
                <w:color w:val="000000"/>
                <w:sz w:val="16"/>
                <w:szCs w:val="16"/>
              </w:rPr>
            </w:pPr>
            <w:r>
              <w:rPr>
                <w:rFonts w:cstheme="minorHAnsi"/>
                <w:color w:val="000000"/>
                <w:sz w:val="16"/>
                <w:szCs w:val="16"/>
              </w:rPr>
              <w:t>Immune</w:t>
            </w:r>
          </w:p>
          <w:p w14:paraId="195FAAB8" w14:textId="77777777" w:rsidR="00A56600" w:rsidRDefault="00A56600" w:rsidP="00DD598F">
            <w:pPr>
              <w:rPr>
                <w:rFonts w:cstheme="minorHAnsi"/>
                <w:color w:val="000000"/>
                <w:sz w:val="16"/>
                <w:szCs w:val="16"/>
              </w:rPr>
            </w:pPr>
            <w:r>
              <w:rPr>
                <w:rFonts w:cstheme="minorHAnsi"/>
                <w:color w:val="000000"/>
                <w:sz w:val="16"/>
                <w:szCs w:val="16"/>
              </w:rPr>
              <w:t>Endothelia</w:t>
            </w:r>
          </w:p>
          <w:p w14:paraId="0625264C" w14:textId="77777777" w:rsidR="00A56600" w:rsidRDefault="00A56600" w:rsidP="00DD598F">
            <w:pPr>
              <w:rPr>
                <w:rFonts w:cstheme="minorHAnsi"/>
                <w:color w:val="000000"/>
                <w:sz w:val="16"/>
                <w:szCs w:val="16"/>
              </w:rPr>
            </w:pPr>
            <w:r>
              <w:rPr>
                <w:rFonts w:cstheme="minorHAnsi"/>
                <w:color w:val="000000"/>
                <w:sz w:val="16"/>
                <w:szCs w:val="16"/>
              </w:rPr>
              <w:t>Mesenchyme</w:t>
            </w:r>
          </w:p>
        </w:tc>
        <w:tc>
          <w:tcPr>
            <w:tcW w:w="3856" w:type="dxa"/>
          </w:tcPr>
          <w:p w14:paraId="5A3AE6BB" w14:textId="77777777" w:rsidR="00A56600" w:rsidRPr="006F74DF" w:rsidRDefault="00A56600" w:rsidP="00DD598F">
            <w:pPr>
              <w:rPr>
                <w:rFonts w:cstheme="minorHAnsi"/>
                <w:color w:val="000000"/>
                <w:sz w:val="16"/>
                <w:szCs w:val="16"/>
              </w:rPr>
            </w:pPr>
            <w:r>
              <w:rPr>
                <w:rFonts w:cstheme="minorHAnsi"/>
                <w:color w:val="000000"/>
                <w:sz w:val="16"/>
                <w:szCs w:val="16"/>
              </w:rPr>
              <w:t xml:space="preserve">Cells from HCC and intrahepatic cholangiocarcinoma; tumours with higher transcriptomic diversity predict worse clinical outcomes  </w:t>
            </w:r>
          </w:p>
        </w:tc>
      </w:tr>
      <w:tr w:rsidR="00A56600" w14:paraId="59E5292C" w14:textId="77777777" w:rsidTr="00DD598F">
        <w:tc>
          <w:tcPr>
            <w:tcW w:w="1623" w:type="dxa"/>
          </w:tcPr>
          <w:p w14:paraId="7CAAC2BD" w14:textId="7AC9861E" w:rsidR="00A56600" w:rsidRPr="006F74DF" w:rsidRDefault="00A56600" w:rsidP="00DD598F">
            <w:pPr>
              <w:rPr>
                <w:rFonts w:cstheme="minorHAnsi"/>
                <w:color w:val="000000"/>
                <w:sz w:val="16"/>
                <w:szCs w:val="16"/>
              </w:rPr>
            </w:pPr>
            <w:proofErr w:type="spellStart"/>
            <w:r w:rsidRPr="006F74DF">
              <w:rPr>
                <w:rFonts w:cstheme="minorHAnsi"/>
                <w:color w:val="000000"/>
                <w:sz w:val="16"/>
                <w:szCs w:val="16"/>
              </w:rPr>
              <w:t>Tamburini</w:t>
            </w:r>
            <w:proofErr w:type="spellEnd"/>
            <w:r w:rsidRPr="006F74DF">
              <w:rPr>
                <w:rFonts w:cstheme="minorHAnsi"/>
                <w:i/>
                <w:iCs/>
                <w:color w:val="000000"/>
                <w:sz w:val="16"/>
                <w:szCs w:val="16"/>
              </w:rPr>
              <w:t xml:space="preserve"> et al.,</w:t>
            </w:r>
            <w:r w:rsidRPr="006F74DF">
              <w:rPr>
                <w:rFonts w:cstheme="minorHAnsi"/>
                <w:color w:val="000000"/>
                <w:sz w:val="16"/>
                <w:szCs w:val="16"/>
              </w:rPr>
              <w:t xml:space="preserve">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{"citationItems":[{"id":"ITEM-1","itemData":{"DOI":"10.3389/fimmu.2019.01036","ISSN":"1664-3224","abstract":"Liver lymphatic vessels support liver function by draining interstitial fluid, cholesterol, fat, and immune cells for surveillance in the liver draining lymph node. Chronic liver disease is associated with increased inflammation and immune cell infiltrate. However, it is currently unknown if or how lymphatic vessels respond to increased inflammation and immune cell infiltrate in the liver during chronic disease. Here we demonstrate that lymphatic vessel abundance increases in patients with chronic liver disease and is associated with areas of fibrosis and immune cell infiltration. Using single-cell mRNA sequencing and multi-spectral immunofluorescence analysis we identified liver lymphatic endothelial cells and found that chronic liver disease results in lymphatic endothelial cells (LECs) that are in active cell cycle with increased expression of CCL21. Additionally, we found that LECs from patients with NASH adopt a transcriptional program associated with increased IL13 signaling. Moreover, we found that oxidized low density lipoprotein, associated with NASH pathogenesis, induced the transcription and protein production of IL13 in LECs both in vitro and in a mouse model. Finally, we show that oxidized low density lipoprotein reduced the transcription of PROX1 and decreased lymphatic stability. Together these data indicate that LECs are active participants in the liver, expanding in an attempt to maintain tissue homeostasis. However, when inflammatory signals, such as oxidized low density lipoprotein are increased, as in NASH, lymphatic function declines and liver homeostasis is impeded.","author":[{"dropping-particle":"","family":"Tamburini","given":"Beth A. Jiron","non-dropping-particle":"","parse-names":false,"suffix":""},{"dropping-particle":"","family":"Finlon","given":"Jeffrey M.","non-dropping-particle":"","parse-names":false,"suffix":""},{"dropping-particle":"","family":"Gillen","given":"Austin E.","non-dropping-particle":"","parse-names":false,"suffix":""},{"dropping-particle":"","family":"Kriss","given":"Michael S.","non-dropping-particle":"","parse-names":false,"suffix":""},{"dropping-particle":"","family":"Riemondy","given":"Kent A.","non-dropping-particle":"","parse-names":false,"suffix":""},{"dropping-particle":"","family":"Fu","given":"Rui","non-dropping-particle":"","parse-names":false,"suffix":""},{"dropping-particle":"","family":"Schuyler","given":"Ronald P.","non-dropping-particle":"","parse-names":false,"suffix":""},{"dropping-particle":"","family":"Hesselberth","given":"Jay R.","non-dropping-particle":"","parse-names":false,"suffix":""},{"dropping-particle":"","family":"Rosen","given":"Hugo R.","non-dropping-particle":"","parse-names":false,"suffix":""},{"dropping-particle":"","family":"Burchill","given":"Matthew A.","non-dropping-particle":"","parse-names":false,"suffix":""}],"container-title":"Frontiers in Immunology","id":"ITEM-1","issued":{"date-parts":[["2019","5","15"]]},"title":"Chronic Liver Disease in Humans Causes Expansion and Differentiation of Liver Lymphatic Endothelial Cells","type":"article-journal","volume":"10"},"uris":["http://www.mendeley.com/documents/?uuid=0a73317e-2c94-4851-9608-f69b02e942a0"]}],"mendeley":{"formattedCitation":"&lt;sup&gt;105&lt;/sup&gt;","plainTextFormattedCitation":"105","previouslyFormattedCitation":"&lt;sup&gt;105&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105</w:t>
            </w:r>
            <w:r>
              <w:rPr>
                <w:rFonts w:cstheme="minorHAnsi"/>
                <w:color w:val="000000"/>
                <w:sz w:val="16"/>
                <w:szCs w:val="16"/>
              </w:rPr>
              <w:fldChar w:fldCharType="end"/>
            </w:r>
          </w:p>
        </w:tc>
        <w:tc>
          <w:tcPr>
            <w:tcW w:w="640" w:type="dxa"/>
          </w:tcPr>
          <w:p w14:paraId="3DFDC97E" w14:textId="77777777" w:rsidR="00A56600" w:rsidRPr="006F74DF" w:rsidRDefault="00A56600" w:rsidP="00DD598F">
            <w:pPr>
              <w:rPr>
                <w:rFonts w:cstheme="minorHAnsi"/>
                <w:color w:val="000000"/>
                <w:sz w:val="16"/>
                <w:szCs w:val="16"/>
              </w:rPr>
            </w:pPr>
            <w:r>
              <w:rPr>
                <w:rFonts w:cstheme="minorHAnsi"/>
                <w:color w:val="000000"/>
                <w:sz w:val="16"/>
                <w:szCs w:val="16"/>
              </w:rPr>
              <w:t>Human</w:t>
            </w:r>
          </w:p>
        </w:tc>
        <w:tc>
          <w:tcPr>
            <w:tcW w:w="1405" w:type="dxa"/>
          </w:tcPr>
          <w:p w14:paraId="4C27B1ED"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10X Chromium </w:t>
            </w:r>
          </w:p>
        </w:tc>
        <w:tc>
          <w:tcPr>
            <w:tcW w:w="1486" w:type="dxa"/>
          </w:tcPr>
          <w:p w14:paraId="29E1B20E" w14:textId="77777777" w:rsidR="00A56600" w:rsidRDefault="00A56600" w:rsidP="00DD598F">
            <w:pPr>
              <w:rPr>
                <w:rFonts w:cstheme="minorHAnsi"/>
                <w:color w:val="000000"/>
                <w:sz w:val="16"/>
                <w:szCs w:val="16"/>
              </w:rPr>
            </w:pPr>
            <w:r>
              <w:rPr>
                <w:rFonts w:cstheme="minorHAnsi"/>
                <w:color w:val="000000"/>
                <w:sz w:val="16"/>
                <w:szCs w:val="16"/>
              </w:rPr>
              <w:t>Epithelia</w:t>
            </w:r>
          </w:p>
          <w:p w14:paraId="52789E93" w14:textId="77777777" w:rsidR="00A56600" w:rsidRDefault="00A56600" w:rsidP="00DD598F">
            <w:pPr>
              <w:rPr>
                <w:rFonts w:cstheme="minorHAnsi"/>
                <w:color w:val="000000"/>
                <w:sz w:val="16"/>
                <w:szCs w:val="16"/>
              </w:rPr>
            </w:pPr>
            <w:r>
              <w:rPr>
                <w:rFonts w:cstheme="minorHAnsi"/>
                <w:color w:val="000000"/>
                <w:sz w:val="16"/>
                <w:szCs w:val="16"/>
              </w:rPr>
              <w:t>Immune</w:t>
            </w:r>
          </w:p>
          <w:p w14:paraId="78683EEC" w14:textId="77777777" w:rsidR="00A56600" w:rsidRDefault="00A56600" w:rsidP="00DD598F">
            <w:pPr>
              <w:rPr>
                <w:rFonts w:cstheme="minorHAnsi"/>
                <w:color w:val="000000"/>
                <w:sz w:val="16"/>
                <w:szCs w:val="16"/>
              </w:rPr>
            </w:pPr>
            <w:r>
              <w:rPr>
                <w:rFonts w:cstheme="minorHAnsi"/>
                <w:color w:val="000000"/>
                <w:sz w:val="16"/>
                <w:szCs w:val="16"/>
              </w:rPr>
              <w:t>Endothelia</w:t>
            </w:r>
          </w:p>
          <w:p w14:paraId="5242D58D" w14:textId="77777777" w:rsidR="00A56600" w:rsidRDefault="00A56600" w:rsidP="00DD598F">
            <w:pPr>
              <w:rPr>
                <w:rFonts w:cstheme="minorHAnsi"/>
                <w:color w:val="000000"/>
                <w:sz w:val="16"/>
                <w:szCs w:val="16"/>
              </w:rPr>
            </w:pPr>
            <w:r>
              <w:rPr>
                <w:rFonts w:cstheme="minorHAnsi"/>
                <w:color w:val="000000"/>
                <w:sz w:val="16"/>
                <w:szCs w:val="16"/>
              </w:rPr>
              <w:t>Mesenchyme</w:t>
            </w:r>
          </w:p>
        </w:tc>
        <w:tc>
          <w:tcPr>
            <w:tcW w:w="3856" w:type="dxa"/>
          </w:tcPr>
          <w:p w14:paraId="690758C3" w14:textId="77777777" w:rsidR="00A56600" w:rsidRPr="006F74DF" w:rsidRDefault="00A56600" w:rsidP="00DD598F">
            <w:pPr>
              <w:rPr>
                <w:rFonts w:cstheme="minorHAnsi"/>
                <w:color w:val="000000"/>
                <w:sz w:val="16"/>
                <w:szCs w:val="16"/>
              </w:rPr>
            </w:pPr>
            <w:r w:rsidRPr="006F74DF">
              <w:rPr>
                <w:rFonts w:cstheme="minorHAnsi"/>
                <w:color w:val="000000"/>
                <w:sz w:val="16"/>
                <w:szCs w:val="16"/>
              </w:rPr>
              <w:t xml:space="preserve">Characterisation of lymphatic endothelial cells in healthy and chronically diseased liver. </w:t>
            </w:r>
          </w:p>
        </w:tc>
      </w:tr>
      <w:tr w:rsidR="00A56600" w14:paraId="3C48A3A5" w14:textId="77777777" w:rsidTr="00DD598F">
        <w:tc>
          <w:tcPr>
            <w:tcW w:w="1623" w:type="dxa"/>
          </w:tcPr>
          <w:p w14:paraId="4769723F" w14:textId="6A24AAE5" w:rsidR="00A56600" w:rsidRPr="006F74DF" w:rsidRDefault="00A56600" w:rsidP="00DD598F">
            <w:pPr>
              <w:rPr>
                <w:rFonts w:cstheme="minorHAnsi"/>
                <w:sz w:val="16"/>
                <w:szCs w:val="16"/>
              </w:rPr>
            </w:pPr>
            <w:r w:rsidRPr="006F74DF">
              <w:rPr>
                <w:rFonts w:cstheme="minorHAnsi"/>
                <w:color w:val="000000"/>
                <w:sz w:val="16"/>
                <w:szCs w:val="16"/>
              </w:rPr>
              <w:t xml:space="preserve">Halpern </w:t>
            </w:r>
            <w:r w:rsidRPr="006F74DF">
              <w:rPr>
                <w:rFonts w:cstheme="minorHAnsi"/>
                <w:i/>
                <w:iCs/>
                <w:color w:val="000000"/>
                <w:sz w:val="16"/>
                <w:szCs w:val="16"/>
              </w:rPr>
              <w:t>et al.,</w:t>
            </w:r>
            <w:r w:rsidRPr="006F74DF">
              <w:rPr>
                <w:rFonts w:cstheme="minorHAnsi"/>
                <w:color w:val="000000"/>
                <w:sz w:val="16"/>
                <w:szCs w:val="16"/>
              </w:rPr>
              <w:t xml:space="preserve"> 2017</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{"citationItems":[{"id":"ITEM-1","itemData":{"DOI":"10.1038/nature21065","ISBN":"0028-0836","ISSN":"14764687","PMID":"28166538","abstract":"The mammalian liver consists of hexagon-shaped lobules that are radially polarized by blood flow and morphogens. Key liver genes have been shown to be differentially expressed along the lobule axis, a phenomenon termed zonation, but a detailed genome-wide reconstruction of this spatial division of labour has not been achieved. Here we measure the entire transcriptome of thousands of mouse liver cells and infer their lobule coordinates on the basis of a panel of zonated landmark genes, characterized with single-molecule fluorescence in situ hybridization. Using this approach, we obtain the zonation profiles of all liver genes with high spatial resolution. We find that around 50% of liver genes are significantly zonated and uncover abundant non-monotonic profiles that peak at the mid-lobule layers. These include a spatial order of bile acid biosynthesis enzymes that matches their position in the enzymatic cascade. Our approach can facilitate the reconstruction of similar spatial genomic blueprints for other mammalian organs.","author":[{"dropping-particle":"","family":"Halpern","given":"Keren Bahar","non-dropping-particle":"","parse-names":false,"suffix":""},{"dropping-particle":"","family":"Shenhav","given":"Rom","non-dropping-particle":"","parse-names":false,"suffix":""},{"dropping-particle":"","family":"Matcovitch-Natan","given":"Orit","non-dropping-particle":"","parse-names":false,"suffix":""},{"dropping-particle":"","family":"Tóth","given":"Beáta","non-dropping-particle":"","parse-names":false,"suffix":""},{"dropping-particle":"","family":"Lemze","given":"Doron","non-dropping-particle":"","parse-names":false,"suffix":""},{"dropping-particle":"","family":"Golan","given":"Matan","non-dropping-particle":"","parse-names":false,"suffix":""},{"dropping-particle":"","family":"Massasa","given":"Efi E.","non-dropping-particle":"","parse-names":false,"suffix":""},{"dropping-particle":"","family":"Baydatch","given":"Shaked","non-dropping-particle":"","parse-names":false,"suffix":""},{"dropping-particle":"","family":"Landen","given":"Shanie","non-dropping-particle":"","parse-names":false,"suffix":""},{"dropping-particle":"","family":"Moor","given":"Andreas E.","non-dropping-particle":"","parse-names":false,"suffix":""},{"dropping-particle":"","family":"Brandis","given":"Alexander","non-dropping-particle":"","parse-names":false,"suffix":""},{"dropping-particle":"","family":"Giladi","given":"Amir","non-dropping-particle":"","parse-names":false,"suffix":""},{"dropping-particle":"","family":"Stokar-Avihail","given":"Avigail","non-dropping-particle":"","parse-names":false,"suffix":""},{"dropping-particle":"","family":"David","given":"Eyal","non-dropping-particle":"","parse-names":false,"suffix":""},{"dropping-particle":"","family":"Amit","given":"Ido","non-dropping-particle":"","parse-names":false,"suffix":""},{"dropping-particle":"","family":"Itzkovitz","given":"Shalev","non-dropping-particle":"","parse-names":false,"suffix":""}],"container-title":"Nature","id":"ITEM-1","issue":"7641","issued":{"date-parts":[["2017"]]},"page":"352-356","title":"Single-cell spatial reconstruction reveals global division of labour in the mammalian liver","type":"article-journal","volume":"542"},"uris":["http://www.mendeley.com/documents/?uuid=29e5b033-c66d-4975-98a7-d7e6b96ac976"]}],"mendeley":{"formattedCitation":"&lt;sup&gt;7&lt;/sup&gt;","plainTextFormattedCitation":"7","previouslyFormattedCitation":"&lt;sup&gt;7&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7</w:t>
            </w:r>
            <w:r>
              <w:rPr>
                <w:rFonts w:cstheme="minorHAnsi"/>
                <w:color w:val="000000"/>
                <w:sz w:val="16"/>
                <w:szCs w:val="16"/>
              </w:rPr>
              <w:fldChar w:fldCharType="end"/>
            </w:r>
          </w:p>
        </w:tc>
        <w:tc>
          <w:tcPr>
            <w:tcW w:w="640" w:type="dxa"/>
          </w:tcPr>
          <w:p w14:paraId="3350BEFE"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3BBBE386" w14:textId="77777777" w:rsidR="00A56600" w:rsidRPr="006F74DF" w:rsidRDefault="00A56600" w:rsidP="00DD598F">
            <w:pPr>
              <w:rPr>
                <w:rFonts w:cstheme="minorHAnsi"/>
                <w:sz w:val="16"/>
                <w:szCs w:val="16"/>
              </w:rPr>
            </w:pPr>
            <w:r w:rsidRPr="006F74DF">
              <w:rPr>
                <w:rFonts w:cstheme="minorHAnsi"/>
                <w:color w:val="000000"/>
                <w:sz w:val="16"/>
                <w:szCs w:val="16"/>
              </w:rPr>
              <w:t>MARS-</w:t>
            </w:r>
            <w:proofErr w:type="spellStart"/>
            <w:r w:rsidRPr="006F74DF">
              <w:rPr>
                <w:rFonts w:cstheme="minorHAnsi"/>
                <w:color w:val="000000"/>
                <w:sz w:val="16"/>
                <w:szCs w:val="16"/>
              </w:rPr>
              <w:t>seq</w:t>
            </w:r>
            <w:proofErr w:type="spellEnd"/>
          </w:p>
        </w:tc>
        <w:tc>
          <w:tcPr>
            <w:tcW w:w="1486" w:type="dxa"/>
          </w:tcPr>
          <w:p w14:paraId="32146FEF" w14:textId="77777777" w:rsidR="00A56600" w:rsidRDefault="00A56600" w:rsidP="00DD598F">
            <w:pPr>
              <w:rPr>
                <w:rFonts w:cstheme="minorHAnsi"/>
                <w:color w:val="000000"/>
                <w:sz w:val="16"/>
                <w:szCs w:val="16"/>
              </w:rPr>
            </w:pPr>
            <w:r>
              <w:rPr>
                <w:rFonts w:cstheme="minorHAnsi"/>
                <w:color w:val="000000"/>
                <w:sz w:val="16"/>
                <w:szCs w:val="16"/>
              </w:rPr>
              <w:t>Epithelia</w:t>
            </w:r>
          </w:p>
          <w:p w14:paraId="5516FF03" w14:textId="77777777" w:rsidR="00A56600" w:rsidRDefault="00A56600" w:rsidP="00DD598F">
            <w:pPr>
              <w:rPr>
                <w:rFonts w:cstheme="minorHAnsi"/>
                <w:color w:val="000000"/>
                <w:sz w:val="16"/>
                <w:szCs w:val="16"/>
              </w:rPr>
            </w:pPr>
            <w:r>
              <w:rPr>
                <w:rFonts w:cstheme="minorHAnsi"/>
                <w:color w:val="000000"/>
                <w:sz w:val="16"/>
                <w:szCs w:val="16"/>
              </w:rPr>
              <w:t>Immune</w:t>
            </w:r>
          </w:p>
          <w:p w14:paraId="6E41F219" w14:textId="77777777" w:rsidR="00A56600" w:rsidRPr="006F74DF" w:rsidRDefault="00A56600" w:rsidP="00DD598F">
            <w:pPr>
              <w:rPr>
                <w:rFonts w:cstheme="minorHAnsi"/>
                <w:sz w:val="16"/>
                <w:szCs w:val="16"/>
              </w:rPr>
            </w:pPr>
            <w:r>
              <w:rPr>
                <w:rFonts w:cstheme="minorHAnsi"/>
                <w:color w:val="000000"/>
                <w:sz w:val="16"/>
                <w:szCs w:val="16"/>
              </w:rPr>
              <w:t>Endothelia</w:t>
            </w:r>
            <w:r w:rsidRPr="006F74DF">
              <w:rPr>
                <w:rFonts w:cstheme="minorHAnsi"/>
                <w:color w:val="000000"/>
                <w:sz w:val="16"/>
                <w:szCs w:val="16"/>
              </w:rPr>
              <w:t xml:space="preserve">  </w:t>
            </w:r>
          </w:p>
        </w:tc>
        <w:tc>
          <w:tcPr>
            <w:tcW w:w="3856" w:type="dxa"/>
          </w:tcPr>
          <w:p w14:paraId="72F1AB61" w14:textId="77777777" w:rsidR="00A56600" w:rsidRPr="006F74DF" w:rsidRDefault="00A56600" w:rsidP="00DD598F">
            <w:pPr>
              <w:rPr>
                <w:rFonts w:cstheme="minorHAnsi"/>
                <w:sz w:val="16"/>
                <w:szCs w:val="16"/>
              </w:rPr>
            </w:pPr>
            <w:r w:rsidRPr="006F74DF">
              <w:rPr>
                <w:rFonts w:cstheme="minorHAnsi"/>
                <w:color w:val="000000"/>
                <w:sz w:val="16"/>
                <w:szCs w:val="16"/>
              </w:rPr>
              <w:t>Characteri</w:t>
            </w:r>
            <w:r>
              <w:rPr>
                <w:rFonts w:cstheme="minorHAnsi"/>
                <w:color w:val="000000"/>
                <w:sz w:val="16"/>
                <w:szCs w:val="16"/>
              </w:rPr>
              <w:t>s</w:t>
            </w:r>
            <w:r w:rsidRPr="006F74DF">
              <w:rPr>
                <w:rFonts w:cstheme="minorHAnsi"/>
                <w:color w:val="000000"/>
                <w:sz w:val="16"/>
                <w:szCs w:val="16"/>
              </w:rPr>
              <w:t>ation of hepatocyte zonation across the</w:t>
            </w:r>
            <w:r>
              <w:rPr>
                <w:rFonts w:cstheme="minorHAnsi"/>
                <w:color w:val="000000"/>
                <w:sz w:val="16"/>
                <w:szCs w:val="16"/>
              </w:rPr>
              <w:t xml:space="preserve"> mouse</w:t>
            </w:r>
            <w:r w:rsidRPr="006F74DF">
              <w:rPr>
                <w:rFonts w:cstheme="minorHAnsi"/>
                <w:color w:val="000000"/>
                <w:sz w:val="16"/>
                <w:szCs w:val="16"/>
              </w:rPr>
              <w:t xml:space="preserve"> liver lobule </w:t>
            </w:r>
          </w:p>
        </w:tc>
      </w:tr>
      <w:tr w:rsidR="00A56600" w14:paraId="17FB455B" w14:textId="77777777" w:rsidTr="00DD598F">
        <w:tc>
          <w:tcPr>
            <w:tcW w:w="1623" w:type="dxa"/>
          </w:tcPr>
          <w:p w14:paraId="49BAD113" w14:textId="4FE4C23E" w:rsidR="00A56600" w:rsidRPr="006F74DF" w:rsidRDefault="00A56600" w:rsidP="00DD598F">
            <w:pPr>
              <w:rPr>
                <w:rFonts w:cstheme="minorHAnsi"/>
                <w:sz w:val="16"/>
                <w:szCs w:val="16"/>
              </w:rPr>
            </w:pPr>
            <w:r w:rsidRPr="006F74DF">
              <w:rPr>
                <w:rFonts w:cstheme="minorHAnsi"/>
                <w:color w:val="000000"/>
                <w:sz w:val="16"/>
                <w:szCs w:val="16"/>
              </w:rPr>
              <w:t xml:space="preserve">Halpern </w:t>
            </w:r>
            <w:r w:rsidRPr="006F74DF">
              <w:rPr>
                <w:rFonts w:cstheme="minorHAnsi"/>
                <w:i/>
                <w:iCs/>
                <w:color w:val="000000"/>
                <w:sz w:val="16"/>
                <w:szCs w:val="16"/>
              </w:rPr>
              <w:t>et al.,</w:t>
            </w:r>
            <w:r w:rsidRPr="006F74DF">
              <w:rPr>
                <w:rFonts w:cstheme="minorHAnsi"/>
                <w:color w:val="000000"/>
                <w:sz w:val="16"/>
                <w:szCs w:val="16"/>
              </w:rPr>
              <w:t xml:space="preserve"> 201</w:t>
            </w:r>
            <w:r>
              <w:rPr>
                <w:rFonts w:cstheme="minorHAnsi"/>
                <w:color w:val="000000"/>
                <w:sz w:val="16"/>
                <w:szCs w:val="16"/>
              </w:rPr>
              <w:t>8</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{"citationItems":[{"id":"ITEM-1","itemData":{"DOI":"10.1038/nbt.4231","ISSN":"1087-0156","abstract":"Spatially resolved single-cell RNA sequencing (scRNAseq) is a powerful approach for inferring connections between a cell’s identity and its position in a tissue. We recently combined scRNAseq with spatially mapped landmark genes to infer the expression zonation of hepatocytes. However, determining zonation of small cells with low mRNA content, or without highly expressed landmark genes, remains challenging. Here we used paired-cell sequencing, in which mRNA from pairs of attached mouse cells were sequenced and gene expression from one cell type was used to infer the pairs’ tissue coordinates. We applied this method to pairs of hepatocytes and liver endothelial cells (LECs). Using the spatial information from hepatocytes, we reconstructed LEC zonation and extracted a landmark gene panel that we used to spatially map LEC scRNAseq data. Our approach revealed the expression of both Wnt ligands and the Dkk3 Wnt antagonist in distinct pericentral LEC sub-populations. This approach can be used to reconstruct spatial expression maps of non-parenchymal cells in other tissues.","author":[{"dropping-particle":"","family":"Halpern","given":"Keren Bahar","non-dropping-particle":"","parse-names":false,"suffix":""},{"dropping-particle":"","family":"Shenhav","given":"Rom","non-dropping-particle":"","parse-names":false,"suffix":""},{"dropping-particle":"","family":"Massalha","given":"Hassan","non-dropping-particle":"","parse-names":false,"suffix":""},{"dropping-particle":"","family":"Toth","given":"Beata","non-dropping-particle":"","parse-names":false,"suffix":""},{"dropping-particle":"","family":"Egozi","given":"Adi","non-dropping-particle":"","parse-names":false,"suffix":""},{"dropping-particle":"","family":"Massasa","given":"Efi E.","non-dropping-particle":"","parse-names":false,"suffix":""},{"dropping-particle":"","family":"Medgalia","given":"Chiara","non-dropping-particle":"","parse-names":false,"suffix":""},{"dropping-particle":"","family":"David","given":"Eyal","non-dropping-particle":"","parse-names":false,"suffix":""},{"dropping-particle":"","family":"Giladi","given":"Amir","non-dropping-particle":"","parse-names":false,"suffix":""},{"dropping-particle":"","family":"Moor","given":"Andreas E.","non-dropping-particle":"","parse-names":false,"suffix":""},{"dropping-particle":"","family":"Porat","given":"Ziv","non-dropping-particle":"","parse-names":false,"suffix":""},{"dropping-particle":"","family":"Amit","given":"Ido","non-dropping-particle":"","parse-names":false,"suffix":""},{"dropping-particle":"","family":"Itzkovitz","given":"Shalev","non-dropping-particle":"","parse-names":false,"suffix":""}],"container-title":"Nature Biotechnology","id":"ITEM-1","issue":"10","issued":{"date-parts":[["2018","11","17"]]},"page":"962-970","title":"Paired-cell sequencing enables spatial gene expression mapping of liver endothelial cells","type":"article-journal","volume":"36"},"uris":["http://www.mendeley.com/documents/?uuid=f997ada8-ea52-4677-bc3f-cf1f24cfbfdf"]}],"mendeley":{"formattedCitation":"&lt;sup&gt;9&lt;/sup&gt;","plainTextFormattedCitation":"9","previouslyFormattedCitation":"&lt;sup&gt;9&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9</w:t>
            </w:r>
            <w:r>
              <w:rPr>
                <w:rFonts w:cstheme="minorHAnsi"/>
                <w:color w:val="000000"/>
                <w:sz w:val="16"/>
                <w:szCs w:val="16"/>
              </w:rPr>
              <w:fldChar w:fldCharType="end"/>
            </w:r>
          </w:p>
        </w:tc>
        <w:tc>
          <w:tcPr>
            <w:tcW w:w="640" w:type="dxa"/>
          </w:tcPr>
          <w:p w14:paraId="1EF3A178"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03862ABA" w14:textId="77777777" w:rsidR="00A56600" w:rsidRPr="006F74DF" w:rsidRDefault="00A56600" w:rsidP="00DD598F">
            <w:pPr>
              <w:rPr>
                <w:rFonts w:cstheme="minorHAnsi"/>
                <w:sz w:val="16"/>
                <w:szCs w:val="16"/>
              </w:rPr>
            </w:pPr>
            <w:r w:rsidRPr="006F74DF">
              <w:rPr>
                <w:rFonts w:cstheme="minorHAnsi"/>
                <w:color w:val="000000"/>
                <w:sz w:val="16"/>
                <w:szCs w:val="16"/>
              </w:rPr>
              <w:t>MARS-</w:t>
            </w:r>
            <w:proofErr w:type="spellStart"/>
            <w:r w:rsidRPr="006F74DF">
              <w:rPr>
                <w:rFonts w:cstheme="minorHAnsi"/>
                <w:color w:val="000000"/>
                <w:sz w:val="16"/>
                <w:szCs w:val="16"/>
              </w:rPr>
              <w:t>seq</w:t>
            </w:r>
            <w:proofErr w:type="spellEnd"/>
          </w:p>
        </w:tc>
        <w:tc>
          <w:tcPr>
            <w:tcW w:w="1486" w:type="dxa"/>
          </w:tcPr>
          <w:p w14:paraId="4D21C28A" w14:textId="77777777" w:rsidR="00A56600" w:rsidRDefault="00A56600" w:rsidP="00DD598F">
            <w:pPr>
              <w:rPr>
                <w:rFonts w:cstheme="minorHAnsi"/>
                <w:color w:val="000000"/>
                <w:sz w:val="16"/>
                <w:szCs w:val="16"/>
              </w:rPr>
            </w:pPr>
            <w:r>
              <w:rPr>
                <w:rFonts w:cstheme="minorHAnsi"/>
                <w:color w:val="000000"/>
                <w:sz w:val="16"/>
                <w:szCs w:val="16"/>
              </w:rPr>
              <w:t>Epithelia</w:t>
            </w:r>
          </w:p>
          <w:p w14:paraId="2330FEFA" w14:textId="77777777" w:rsidR="00A56600" w:rsidRDefault="00A56600" w:rsidP="00DD598F">
            <w:pPr>
              <w:rPr>
                <w:rFonts w:cstheme="minorHAnsi"/>
                <w:color w:val="000000"/>
                <w:sz w:val="16"/>
                <w:szCs w:val="16"/>
              </w:rPr>
            </w:pPr>
            <w:r>
              <w:rPr>
                <w:rFonts w:cstheme="minorHAnsi"/>
                <w:color w:val="000000"/>
                <w:sz w:val="16"/>
                <w:szCs w:val="16"/>
              </w:rPr>
              <w:t>Immune</w:t>
            </w:r>
          </w:p>
          <w:p w14:paraId="29B2844E" w14:textId="77777777" w:rsidR="00A56600" w:rsidRPr="006F74DF" w:rsidRDefault="00A56600" w:rsidP="00DD598F">
            <w:pPr>
              <w:rPr>
                <w:rFonts w:cstheme="minorHAnsi"/>
                <w:sz w:val="16"/>
                <w:szCs w:val="16"/>
              </w:rPr>
            </w:pPr>
            <w:r>
              <w:rPr>
                <w:rFonts w:cstheme="minorHAnsi"/>
                <w:color w:val="000000"/>
                <w:sz w:val="16"/>
                <w:szCs w:val="16"/>
              </w:rPr>
              <w:t>Endothelia</w:t>
            </w:r>
          </w:p>
        </w:tc>
        <w:tc>
          <w:tcPr>
            <w:tcW w:w="3856" w:type="dxa"/>
          </w:tcPr>
          <w:p w14:paraId="408A62C0" w14:textId="77777777" w:rsidR="00A56600" w:rsidRPr="006F74DF" w:rsidRDefault="00A56600" w:rsidP="00DD598F">
            <w:pPr>
              <w:rPr>
                <w:rFonts w:cstheme="minorHAnsi"/>
                <w:sz w:val="16"/>
                <w:szCs w:val="16"/>
              </w:rPr>
            </w:pPr>
            <w:r w:rsidRPr="006F74DF">
              <w:rPr>
                <w:rFonts w:cstheme="minorHAnsi"/>
                <w:color w:val="000000"/>
                <w:sz w:val="16"/>
                <w:szCs w:val="16"/>
              </w:rPr>
              <w:t xml:space="preserve">Characterisation of endothelial cell zonation across the </w:t>
            </w:r>
            <w:r>
              <w:rPr>
                <w:rFonts w:cstheme="minorHAnsi"/>
                <w:color w:val="000000"/>
                <w:sz w:val="16"/>
                <w:szCs w:val="16"/>
              </w:rPr>
              <w:t xml:space="preserve">mouse </w:t>
            </w:r>
            <w:r w:rsidRPr="006F74DF">
              <w:rPr>
                <w:rFonts w:cstheme="minorHAnsi"/>
                <w:color w:val="000000"/>
                <w:sz w:val="16"/>
                <w:szCs w:val="16"/>
              </w:rPr>
              <w:t xml:space="preserve">liver lobule using paired-cell sequencing  </w:t>
            </w:r>
          </w:p>
        </w:tc>
      </w:tr>
      <w:tr w:rsidR="00A56600" w14:paraId="5B716CAA" w14:textId="77777777" w:rsidTr="00DD598F">
        <w:tc>
          <w:tcPr>
            <w:tcW w:w="1623" w:type="dxa"/>
          </w:tcPr>
          <w:p w14:paraId="1DA0733A" w14:textId="6520DC20" w:rsidR="00A56600" w:rsidRPr="006F74DF" w:rsidRDefault="00A56600" w:rsidP="00DD598F">
            <w:pPr>
              <w:rPr>
                <w:rFonts w:cstheme="minorHAnsi"/>
                <w:sz w:val="16"/>
                <w:szCs w:val="16"/>
              </w:rPr>
            </w:pPr>
            <w:r w:rsidRPr="006F74DF">
              <w:rPr>
                <w:rFonts w:cstheme="minorHAnsi"/>
                <w:color w:val="000000"/>
                <w:sz w:val="16"/>
                <w:szCs w:val="16"/>
              </w:rPr>
              <w:t>Pepe-Mooney</w:t>
            </w:r>
            <w:r w:rsidRPr="006F74DF">
              <w:rPr>
                <w:rFonts w:cstheme="minorHAnsi"/>
                <w:i/>
                <w:iCs/>
                <w:color w:val="000000"/>
                <w:sz w:val="16"/>
                <w:szCs w:val="16"/>
              </w:rPr>
              <w:t xml:space="preserve"> et al.,</w:t>
            </w:r>
            <w:r w:rsidRPr="006F74DF">
              <w:rPr>
                <w:rFonts w:cstheme="minorHAnsi"/>
                <w:color w:val="000000"/>
                <w:sz w:val="16"/>
                <w:szCs w:val="16"/>
              </w:rPr>
              <w:t xml:space="preserve">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{"citationItems":[{"id":"ITEM-1","itemData":{"DOI":"10.1016/J.STEM.2019.04.004","ISSN":"1934-5909","abstract":"&lt;h2&gt;Summary&lt;/h2&gt;&lt;p&gt;The liver can substantially regenerate after injury, with both main epithelial cell types, hepatocytes and biliary epithelial cells (BECs), playing important roles in parenchymal regeneration. Beyond metabolic functions, BECs exhibit substantial plasticity and in some contexts can drive hepatic repopulation. Here, we performed single-cell RNA sequencing to examine BEC and hepatocyte heterogeneity during homeostasis and after injury. Instead of evidence for a transcriptionally defined progenitor-like BEC cell, we found significant homeostatic BEC heterogeneity that reflects fluctuating activation of a YAP-dependent program. This transcriptional signature defines a dynamic cellular state during homeostasis and is highly responsive to injury. YAP signaling is induced by physiological bile acids (BAs), required for BEC survival in response to BA exposure, and isÂ necessary for hepatocyte reprogramming into biliary progenitors upon injury. Together, these findings uncover molecular heterogeneity within the ductal epithelium and reveal YAP as a protective rheostat and regenerative regulator in the mammalian liver.&lt;/p&gt;","author":[{"dropping-particle":"","family":"Pepe-Mooney","given":"Brian J.","non-dropping-particle":"","parse-names":false,"suffix":""},{"dropping-particle":"","family":"Dill","given":"Michael T.","non-dropping-particle":"","parse-names":false,"suffix":""},{"dropping-particle":"","family":"Alemany","given":"Anna","non-dropping-particle":"","parse-names":false,"suffix":""},{"dropping-particle":"","family":"Ordovas-Montanes","given":"Jose","non-dropping-particle":"","parse-names":false,"suffix":""},{"dropping-particle":"","family":"Matsushita","given":"Yuki","non-dropping-particle":"","parse-names":false,"suffix":""},{"dropping-particle":"","family":"Rao","given":"Anuradha","non-dropping-particle":"","parse-names":false,"suffix":""},{"dropping-particle":"","family":"Sen","given":"Anushna","non-dropping-particle":"","parse-names":false,"suffix":""},{"dropping-particle":"","family":"Miyazaki","given":"Makoto","non-dropping-particle":"","parse-names":false,"suffix":""},{"dropping-particle":"","family":"Anakk","given":"Sayeepriyadarshini","non-dropping-particle":"","parse-names":false,"suffix":""},{"dropping-particle":"","family":"Dawson","given":"Paul A.","non-dropping-particle":"","parse-names":false,"suffix":""},{"dropping-particle":"","family":"Ono","given":"Noriaki","non-dropping-particle":"","parse-names":false,"suffix":""},{"dropping-particle":"","family":"Shalek","given":"Alex K.","non-dropping-particle":"","parse-names":false,"suffix":""},{"dropping-particle":"van","family":"Oudenaarden","given":"Alexander","non-dropping-particle":"","parse-names":false,"suffix":""},{"dropping-particle":"","family":"Camargo","given":"Fernando D.","non-dropping-particle":"","parse-names":false,"suffix":""}],"container-title":"Cell Stem Cell","id":"ITEM-1","issue":"0","issued":{"date-parts":[["2019"]]},"title":"Single-Cell Analysis of the Liver Epithelium Reveals Dynamic Heterogeneity and an Essential Role for YAP in Homeostasis and Regeneration","type":"article-journal","volume":"0"},"uris":["http://www.mendeley.com/documents/?uuid=ef7e1256-dd3e-3965-a40a-40f9b7c66f07"]}],"mendeley":{"formattedCitation":"&lt;sup&gt;8&lt;/sup&gt;","plainTextFormattedCitation":"8","previouslyFormattedCitation":"&lt;sup&gt;8&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8</w:t>
            </w:r>
            <w:r>
              <w:rPr>
                <w:rFonts w:cstheme="minorHAnsi"/>
                <w:color w:val="000000"/>
                <w:sz w:val="16"/>
                <w:szCs w:val="16"/>
              </w:rPr>
              <w:fldChar w:fldCharType="end"/>
            </w:r>
          </w:p>
        </w:tc>
        <w:tc>
          <w:tcPr>
            <w:tcW w:w="640" w:type="dxa"/>
          </w:tcPr>
          <w:p w14:paraId="2F713045"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24558363" w14:textId="77777777" w:rsidR="00A56600" w:rsidRDefault="00A56600" w:rsidP="00DD598F">
            <w:pPr>
              <w:rPr>
                <w:rFonts w:cstheme="minorHAnsi"/>
                <w:color w:val="000000"/>
                <w:sz w:val="16"/>
                <w:szCs w:val="16"/>
              </w:rPr>
            </w:pPr>
            <w:proofErr w:type="spellStart"/>
            <w:r w:rsidRPr="006F74DF">
              <w:rPr>
                <w:rFonts w:cstheme="minorHAnsi"/>
                <w:color w:val="000000"/>
                <w:sz w:val="16"/>
                <w:szCs w:val="16"/>
              </w:rPr>
              <w:t>inDrop</w:t>
            </w:r>
            <w:proofErr w:type="spellEnd"/>
          </w:p>
          <w:p w14:paraId="7F9E28E7" w14:textId="77777777" w:rsidR="00A56600" w:rsidRPr="006F74DF" w:rsidRDefault="00A56600" w:rsidP="00DD598F">
            <w:pPr>
              <w:rPr>
                <w:rFonts w:cstheme="minorHAnsi"/>
                <w:sz w:val="16"/>
                <w:szCs w:val="16"/>
              </w:rPr>
            </w:pPr>
            <w:proofErr w:type="spellStart"/>
            <w:r w:rsidRPr="006F74DF">
              <w:rPr>
                <w:rFonts w:cstheme="minorHAnsi"/>
                <w:color w:val="000000"/>
                <w:sz w:val="16"/>
                <w:szCs w:val="16"/>
              </w:rPr>
              <w:t>Seq</w:t>
            </w:r>
            <w:proofErr w:type="spellEnd"/>
            <w:r w:rsidRPr="006F74DF">
              <w:rPr>
                <w:rFonts w:cstheme="minorHAnsi"/>
                <w:color w:val="000000"/>
                <w:sz w:val="16"/>
                <w:szCs w:val="16"/>
              </w:rPr>
              <w:t xml:space="preserve">-Well </w:t>
            </w:r>
          </w:p>
        </w:tc>
        <w:tc>
          <w:tcPr>
            <w:tcW w:w="1486" w:type="dxa"/>
          </w:tcPr>
          <w:p w14:paraId="7194321B" w14:textId="77777777" w:rsidR="00A56600" w:rsidRPr="006F74DF" w:rsidRDefault="00A56600" w:rsidP="00DD598F">
            <w:pPr>
              <w:rPr>
                <w:rFonts w:cstheme="minorHAnsi"/>
                <w:sz w:val="16"/>
                <w:szCs w:val="16"/>
              </w:rPr>
            </w:pPr>
            <w:r>
              <w:rPr>
                <w:rFonts w:cstheme="minorHAnsi"/>
                <w:color w:val="000000"/>
                <w:sz w:val="16"/>
                <w:szCs w:val="16"/>
              </w:rPr>
              <w:t>Epithelia</w:t>
            </w:r>
            <w:r w:rsidRPr="006F74DF">
              <w:rPr>
                <w:rFonts w:cstheme="minorHAnsi"/>
                <w:color w:val="000000"/>
                <w:sz w:val="16"/>
                <w:szCs w:val="16"/>
              </w:rPr>
              <w:t xml:space="preserve"> </w:t>
            </w:r>
          </w:p>
        </w:tc>
        <w:tc>
          <w:tcPr>
            <w:tcW w:w="3856" w:type="dxa"/>
          </w:tcPr>
          <w:p w14:paraId="5D533051" w14:textId="77777777" w:rsidR="00A56600" w:rsidRPr="006F74DF" w:rsidRDefault="00A56600" w:rsidP="00DD598F">
            <w:pPr>
              <w:rPr>
                <w:rFonts w:cstheme="minorHAnsi"/>
                <w:sz w:val="16"/>
                <w:szCs w:val="16"/>
              </w:rPr>
            </w:pPr>
            <w:r w:rsidRPr="006F74DF">
              <w:rPr>
                <w:rFonts w:cstheme="minorHAnsi"/>
                <w:color w:val="000000"/>
                <w:sz w:val="16"/>
                <w:szCs w:val="16"/>
              </w:rPr>
              <w:t>Define</w:t>
            </w:r>
            <w:r>
              <w:rPr>
                <w:rFonts w:cstheme="minorHAnsi"/>
                <w:color w:val="000000"/>
                <w:sz w:val="16"/>
                <w:szCs w:val="16"/>
              </w:rPr>
              <w:t>d</w:t>
            </w:r>
            <w:r w:rsidRPr="006F74DF">
              <w:rPr>
                <w:rFonts w:cstheme="minorHAnsi"/>
                <w:color w:val="000000"/>
                <w:sz w:val="16"/>
                <w:szCs w:val="16"/>
              </w:rPr>
              <w:t xml:space="preserve"> the dynamic cellular state of biliary epithelial cells during homeostasis and following injury</w:t>
            </w:r>
            <w:r>
              <w:rPr>
                <w:rFonts w:cstheme="minorHAnsi"/>
                <w:color w:val="000000"/>
                <w:sz w:val="16"/>
                <w:szCs w:val="16"/>
              </w:rPr>
              <w:t>; role of YAP signalling in biliary maintenance</w:t>
            </w:r>
          </w:p>
        </w:tc>
      </w:tr>
      <w:tr w:rsidR="00A56600" w14:paraId="5E5BF2A6" w14:textId="77777777" w:rsidTr="00DD598F">
        <w:tc>
          <w:tcPr>
            <w:tcW w:w="1623" w:type="dxa"/>
          </w:tcPr>
          <w:p w14:paraId="29629C69" w14:textId="5AEDD254" w:rsidR="00A56600" w:rsidRPr="006F74DF" w:rsidRDefault="00A56600" w:rsidP="00DD598F">
            <w:pPr>
              <w:rPr>
                <w:rFonts w:cstheme="minorHAnsi"/>
                <w:sz w:val="16"/>
                <w:szCs w:val="16"/>
              </w:rPr>
            </w:pPr>
            <w:proofErr w:type="spellStart"/>
            <w:r w:rsidRPr="006F74DF">
              <w:rPr>
                <w:rFonts w:cstheme="minorHAnsi"/>
                <w:color w:val="000000"/>
                <w:sz w:val="16"/>
                <w:szCs w:val="16"/>
              </w:rPr>
              <w:t>Kenkel</w:t>
            </w:r>
            <w:proofErr w:type="spellEnd"/>
            <w:r w:rsidRPr="006F74DF">
              <w:rPr>
                <w:rFonts w:cstheme="minorHAnsi"/>
                <w:color w:val="000000"/>
                <w:sz w:val="16"/>
                <w:szCs w:val="16"/>
              </w:rPr>
              <w:t xml:space="preserve"> et al.,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{"citationItems":[{"id":"ITEM-1","itemData":{"DOI":"10.1136/GUTJNL-2019-318382","ISSN":"0017-5749","PMID":"31076404","abstract":"Objective Bone marrow-derived myeloid cells accumulate in the liver as monocytes and macrophages during the progression of obesity-related non-alcoholic fatty liver disease (NAFLD) to steatohepatitis (NASH). Myeloid cells comprise heterogeneous subsets, and dietary overnutrition may affect macrophages in the liver and bone marrow. We therefore aimed at characterising in depth the functional adaptations of myeloid cells in fatty liver.\n\nDesign We employed single-cell RNA sequencing to comprehensively assess the heterogeneity of myeloid cells in the liver and bone marrow during NAFLD, by analysing C57BL/6 mice fed with a high-fat, high-sugar, high-cholesterol ‘Western diet’ for 16 weeks. We also characterised NAFLD-driven functional adaptations of macrophages in vitro and their functional relevance during steatohepatitis in vivo.\n\nResults Single-cell RNA sequencing identified distinct myeloid cell clusters in the liver and bone marrow. In both compartments, monocyte-derived populations were largely expanded in NASH-affected mice. Importantly, the liver myeloid compartment adapted a unique inflammatory phenotype during NAFLD progression, exemplarily characterised by downregulated inflammatory calprotectin (S100A8/A9) in macrophage and dendritic cell subsets. This distinctive gene signature was also found in their bone marrow precursors. The NASH myeloid phenotype was principally recapitulated by in vitro exposure of bone marrow-derived macrophages with fatty acids, depended on toll-like receptor 4 signalling and defined a characteristic response pattern to lipopolysaccharide stimulation. This imprinted and stable NASH myeloid immune phenotype functionally determined inflammatory responses following acute liver injury (acetaminophen poisoning) in vivo.\n\nConclusion Liver myeloid leucocytes and their bone marrow precursors adapt a common and functionally relevant inflammatory signature during NAFLD progression.","author":[{"dropping-particle":"","family":"Krenkel","given":"Oliver","non-dropping-particle":"","parse-names":false,"suffix":""},{"dropping-particle":"","family":"Hundertmark","given":"Jana","non-dropping-particle":"","parse-names":false,"suffix":""},{"dropping-particle":"","family":"Abdallah","given":"Ali T","non-dropping-particle":"","parse-names":false,"suffix":""},{"dropping-particle":"","family":"Kohlhepp","given":"Marlene","non-dropping-particle":"","parse-names":false,"suffix":""},{"dropping-particle":"","family":"Puengel","given":"Tobias","non-dropping-particle":"","parse-names":false,"suffix":""},{"dropping-particle":"","family":"Roth","given":"Tilmann","non-dropping-particle":"","parse-names":false,"suffix":""},{"dropping-particle":"","family":"Branco","given":"Diogo Philippini Pontual","non-dropping-particle":"","parse-names":false,"suffix":""},{"dropping-particle":"","family":"Mossanen","given":"Jana C","non-dropping-particle":"","parse-names":false,"suffix":""},{"dropping-particle":"","family":"Luedde","given":"Tom","non-dropping-particle":"","parse-names":false,"suffix":""},{"dropping-particle":"","family":"Trautwein","given":"Christian","non-dropping-particle":"","parse-names":false,"suffix":""},{"dropping-particle":"","family":"Costa","given":"Ivan G","non-dropping-particle":"","parse-names":false,"suffix":""},{"dropping-particle":"","family":"Tacke","given":"Frank","non-dropping-particle":"","parse-names":false,"suffix":""}],"container-title":"Gut","id":"ITEM-1","issued":{"date-parts":[["2019"]]},"page":"gutjnl-2019-318382","title":"Myeloid cells in liver and bone marrow acquire a functionally distinct inflammatory phenotype during obesity-related steatohepatitis","type":"article-journal"},"uris":["http://www.mendeley.com/documents/?uuid=6492bdf0-36aa-3d29-b82e-ce3baa04c63c"]}],"mendeley":{"formattedCitation":"&lt;sup&gt;63&lt;/sup&gt;","plainTextFormattedCitation":"63","previouslyFormattedCitation":"&lt;sup&gt;63&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63</w:t>
            </w:r>
            <w:r>
              <w:rPr>
                <w:rFonts w:cstheme="minorHAnsi"/>
                <w:color w:val="000000"/>
                <w:sz w:val="16"/>
                <w:szCs w:val="16"/>
              </w:rPr>
              <w:fldChar w:fldCharType="end"/>
            </w:r>
          </w:p>
        </w:tc>
        <w:tc>
          <w:tcPr>
            <w:tcW w:w="640" w:type="dxa"/>
          </w:tcPr>
          <w:p w14:paraId="47173C24"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616AFC4E" w14:textId="77777777" w:rsidR="00A56600" w:rsidRPr="006F74DF" w:rsidRDefault="00A56600" w:rsidP="00DD598F">
            <w:pPr>
              <w:rPr>
                <w:rFonts w:cstheme="minorHAnsi"/>
                <w:sz w:val="16"/>
                <w:szCs w:val="16"/>
              </w:rPr>
            </w:pPr>
            <w:r w:rsidRPr="006F74DF">
              <w:rPr>
                <w:rFonts w:cstheme="minorHAnsi"/>
                <w:color w:val="000000"/>
                <w:sz w:val="16"/>
                <w:szCs w:val="16"/>
              </w:rPr>
              <w:t xml:space="preserve">10X Chromium </w:t>
            </w:r>
          </w:p>
        </w:tc>
        <w:tc>
          <w:tcPr>
            <w:tcW w:w="1486" w:type="dxa"/>
          </w:tcPr>
          <w:p w14:paraId="605E2443" w14:textId="77777777" w:rsidR="00A56600" w:rsidRPr="006F74DF" w:rsidRDefault="00A56600" w:rsidP="00DD598F">
            <w:pPr>
              <w:rPr>
                <w:rFonts w:cstheme="minorHAnsi"/>
                <w:sz w:val="16"/>
                <w:szCs w:val="16"/>
              </w:rPr>
            </w:pPr>
            <w:r>
              <w:rPr>
                <w:rFonts w:cstheme="minorHAnsi"/>
                <w:color w:val="000000"/>
                <w:sz w:val="16"/>
                <w:szCs w:val="16"/>
              </w:rPr>
              <w:t>Immune</w:t>
            </w:r>
            <w:r w:rsidRPr="006F74DF">
              <w:rPr>
                <w:rFonts w:cstheme="minorHAnsi"/>
                <w:color w:val="000000"/>
                <w:sz w:val="16"/>
                <w:szCs w:val="16"/>
              </w:rPr>
              <w:t xml:space="preserve"> </w:t>
            </w:r>
          </w:p>
        </w:tc>
        <w:tc>
          <w:tcPr>
            <w:tcW w:w="3856" w:type="dxa"/>
          </w:tcPr>
          <w:p w14:paraId="16A1F5B6" w14:textId="77777777" w:rsidR="00A56600" w:rsidRPr="006F74DF" w:rsidRDefault="00A56600" w:rsidP="00DD598F">
            <w:pPr>
              <w:rPr>
                <w:rFonts w:cstheme="minorHAnsi"/>
                <w:sz w:val="16"/>
                <w:szCs w:val="16"/>
              </w:rPr>
            </w:pPr>
            <w:r>
              <w:rPr>
                <w:rFonts w:cstheme="minorHAnsi"/>
                <w:color w:val="000000"/>
                <w:sz w:val="16"/>
                <w:szCs w:val="16"/>
              </w:rPr>
              <w:t>Defined alterations in mononuclear phagocyte heterogeneity in liver and bone marrow in a mouse model of NASH</w:t>
            </w:r>
          </w:p>
        </w:tc>
      </w:tr>
      <w:tr w:rsidR="00A56600" w14:paraId="78CA70B7" w14:textId="77777777" w:rsidTr="00DD598F">
        <w:tc>
          <w:tcPr>
            <w:tcW w:w="1623" w:type="dxa"/>
          </w:tcPr>
          <w:p w14:paraId="0878B89A" w14:textId="74F46E05" w:rsidR="00A56600" w:rsidRPr="006F74DF" w:rsidRDefault="00A56600" w:rsidP="00DD598F">
            <w:pPr>
              <w:rPr>
                <w:rFonts w:cstheme="minorHAnsi"/>
                <w:color w:val="000000"/>
                <w:sz w:val="16"/>
                <w:szCs w:val="16"/>
              </w:rPr>
            </w:pPr>
            <w:r>
              <w:rPr>
                <w:rFonts w:cstheme="minorHAnsi"/>
                <w:color w:val="000000"/>
                <w:sz w:val="16"/>
                <w:szCs w:val="16"/>
              </w:rPr>
              <w:t>Scott et al., 2018</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{"citationItems":[{"id":"ITEM-1","itemData":{"DOI":"10.1016/j.immuni.2018.07.004","ISSN":"10747613","PMID":"30076102","abstract":"Summary Heterogeneity between different macrophage populations has become a defining feature of this lineage. However, the conserved factors defining macrophages remain largely unknown. The transcription factor ZEB2 is best described for its role in epithelial to mesenchymal transition; however, its role within the immune system is only now being elucidated. We show here that Zeb2 expression is a conserved feature of macrophages. Using Clec4f-cre, Itgax-cre, and Fcgr1-cre mice to target five different macrophage populations, we found that loss of ZEB2 resulted in macrophage disappearance from the tissues, coupled with their subsequent replenishment from bone-marrow precursors in open niches. Mechanistically, we found that ZEB2 functioned to maintain the tissue-specific identities of macrophages. In Kupffer cells, ZEB2 achieved this by regulating expression of the transcription factor LXRα, removal of which recapitulated the loss of Kupffer cell identity and disappearance. Thus, ZEB2 expression is required in macrophages to preserve their tissue-specific identities.","author":[{"dropping-particle":"","family":"Scott","given":"Charlotte L.","non-dropping-particle":"","parse-names":false,"suffix":""},{"dropping-particle":"","family":"T’Jonck","given":"Wouter","non-dropping-particle":"","parse-names":false,"suffix":""},{"dropping-particle":"","family":"Martens","given":"Liesbet","non-dropping-particle":"","parse-names":false,"suffix":""},{"dropping-particle":"","family":"Todorov","given":"Helena","non-dropping-particle":"","parse-names":false,"suffix":""},{"dropping-particle":"","family":"Sichien","given":"Dorine","non-dropping-particle":"","parse-names":false,"suffix":""},{"dropping-particle":"","family":"Soen","given":"Bieke","non-dropping-particle":"","parse-names":false,"suffix":""},{"dropping-particle":"","family":"Bonnardel","given":"Johnny","non-dropping-particle":"","parse-names":false,"suffix":""},{"dropping-particle":"","family":"Prijck","given":"Sofie","non-dropping-particle":"De","parse-names":false,"suffix":""},{"dropping-particle":"","family":"Vandamme","given":"Niels","non-dropping-particle":"","parse-names":false,"suffix":""},{"dropping-particle":"","family":"Cannoodt","given":"Robrecht","non-dropping-particle":"","parse-names":false,"suffix":""},{"dropping-particle":"","family":"Saelens","given":"Wouter","non-dropping-particle":"","parse-names":false,"suffix":""},{"dropping-particle":"","family":"Vanneste","given":"Bavo","non-dropping-particle":"","parse-names":false,"suffix":""},{"dropping-particle":"","family":"Toussaint","given":"Wendy","non-dropping-particle":"","parse-names":false,"suffix":""},{"dropping-particle":"","family":"Bleser","given":"Pieter","non-dropping-particle":"De","parse-names":false,"suffix":""},{"dropping-particle":"","family":"Takahashi","given":"Nozomi","non-dropping-particle":"","parse-names":false,"suffix":""},{"dropping-particle":"","family":"Vandenabeele","given":"Peter","non-dropping-particle":"","parse-names":false,"suffix":""},{"dropping-particle":"","family":"Henri","given":"Sandrine","non-dropping-particle":"","parse-names":false,"suffix":""},{"dropping-particle":"","family":"Pridans","given":"Clare","non-dropping-particle":"","parse-names":false,"suffix":""},{"dropping-particle":"","family":"Hume","given":"David A.","non-dropping-particle":"","parse-names":false,"suffix":""},{"dropping-particle":"","family":"Lambrecht","given":"Bart N.","non-dropping-particle":"","parse-names":false,"suffix":""},{"dropping-particle":"","family":"Baetselier","given":"Patrick","non-dropping-particle":"De","parse-names":false,"suffix":""},{"dropping-particle":"","family":"Milling","given":"Simon W.F.","non-dropping-particle":"","parse-names":false,"suffix":""},{"dropping-particle":"","family":"Ginderachter","given":"Jo A.","non-dropping-particle":"Van","parse-names":false,"suffix":""},{"dropping-particle":"","family":"Malissen","given":"Bernard","non-dropping-particle":"","parse-names":false,"suffix":""},{"dropping-particle":"","family":"Berx","given":"Geert","non-dropping-particle":"","parse-names":false,"suffix":""},{"dropping-particle":"","family":"Beschin","given":"Alain","non-dropping-particle":"","parse-names":false,"suffix":""},{"dropping-particle":"","family":"Saeys","given":"Yvan","non-dropping-particle":"","parse-names":false,"suffix":""},{"dropping-particle":"","family":"Guilliams","given":"Martin","non-dropping-particle":"","parse-names":false,"suffix":""}],"container-title":"Immunity","id":"ITEM-1","issue":"2","issued":{"date-parts":[["2018","8"]]},"page":"312-325.e5","title":"The Transcription Factor ZEB2 Is Required to Maintain the Tissue-Specific Identities of Macrophages","type":"article-journal","volume":"49"},"uris":["http://www.mendeley.com/documents/?uuid=34d8de08-5d25-47b2-a47f-8c5782b532e5"]}],"mendeley":{"formattedCitation":"&lt;sup&gt;49&lt;/sup&gt;","plainTextFormattedCitation":"49","previouslyFormattedCitation":"&lt;sup&gt;49&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49</w:t>
            </w:r>
            <w:r>
              <w:rPr>
                <w:rFonts w:cstheme="minorHAnsi"/>
                <w:color w:val="000000"/>
                <w:sz w:val="16"/>
                <w:szCs w:val="16"/>
              </w:rPr>
              <w:fldChar w:fldCharType="end"/>
            </w:r>
          </w:p>
        </w:tc>
        <w:tc>
          <w:tcPr>
            <w:tcW w:w="640" w:type="dxa"/>
          </w:tcPr>
          <w:p w14:paraId="1A4EADCF" w14:textId="77777777" w:rsidR="00A56600" w:rsidRPr="006F74DF" w:rsidRDefault="00A56600" w:rsidP="00DD598F">
            <w:pPr>
              <w:rPr>
                <w:rFonts w:cstheme="minorHAnsi"/>
                <w:color w:val="000000"/>
                <w:sz w:val="16"/>
                <w:szCs w:val="16"/>
              </w:rPr>
            </w:pPr>
            <w:r>
              <w:rPr>
                <w:rFonts w:cstheme="minorHAnsi"/>
                <w:color w:val="000000"/>
                <w:sz w:val="16"/>
                <w:szCs w:val="16"/>
              </w:rPr>
              <w:t>Mouse</w:t>
            </w:r>
          </w:p>
        </w:tc>
        <w:tc>
          <w:tcPr>
            <w:tcW w:w="1405" w:type="dxa"/>
          </w:tcPr>
          <w:p w14:paraId="576EAB13" w14:textId="77777777" w:rsidR="00A56600" w:rsidRPr="006F74DF" w:rsidRDefault="00A56600" w:rsidP="00DD598F">
            <w:pPr>
              <w:rPr>
                <w:rFonts w:cstheme="minorHAnsi"/>
                <w:color w:val="000000"/>
                <w:sz w:val="16"/>
                <w:szCs w:val="16"/>
              </w:rPr>
            </w:pPr>
            <w:r>
              <w:rPr>
                <w:rFonts w:cstheme="minorHAnsi"/>
                <w:color w:val="000000"/>
                <w:sz w:val="16"/>
                <w:szCs w:val="16"/>
              </w:rPr>
              <w:t>10X Chromium</w:t>
            </w:r>
          </w:p>
        </w:tc>
        <w:tc>
          <w:tcPr>
            <w:tcW w:w="1486" w:type="dxa"/>
          </w:tcPr>
          <w:p w14:paraId="4BA5DFAD" w14:textId="77777777" w:rsidR="00A56600" w:rsidRDefault="00A56600" w:rsidP="00DD598F">
            <w:pPr>
              <w:rPr>
                <w:rFonts w:cstheme="minorHAnsi"/>
                <w:color w:val="000000"/>
                <w:sz w:val="16"/>
                <w:szCs w:val="16"/>
              </w:rPr>
            </w:pPr>
            <w:r>
              <w:rPr>
                <w:rFonts w:cstheme="minorHAnsi"/>
                <w:color w:val="000000"/>
                <w:sz w:val="16"/>
                <w:szCs w:val="16"/>
              </w:rPr>
              <w:t>Immune</w:t>
            </w:r>
          </w:p>
        </w:tc>
        <w:tc>
          <w:tcPr>
            <w:tcW w:w="3856" w:type="dxa"/>
          </w:tcPr>
          <w:p w14:paraId="3582DFA4" w14:textId="77777777" w:rsidR="00A56600" w:rsidRPr="006F74DF" w:rsidRDefault="00A56600" w:rsidP="00DD598F">
            <w:pPr>
              <w:rPr>
                <w:rFonts w:cstheme="minorHAnsi"/>
                <w:color w:val="000000"/>
                <w:sz w:val="16"/>
                <w:szCs w:val="16"/>
              </w:rPr>
            </w:pPr>
            <w:r>
              <w:rPr>
                <w:rFonts w:cstheme="minorHAnsi"/>
                <w:color w:val="000000"/>
                <w:sz w:val="16"/>
                <w:szCs w:val="16"/>
              </w:rPr>
              <w:t>Identified the role of transcription factors NR1H3 and Zeb2 in regulating Kupffer cell phenotype</w:t>
            </w:r>
          </w:p>
        </w:tc>
      </w:tr>
      <w:tr w:rsidR="00A56600" w14:paraId="791E4CAB" w14:textId="77777777" w:rsidTr="00DD598F">
        <w:tc>
          <w:tcPr>
            <w:tcW w:w="1623" w:type="dxa"/>
          </w:tcPr>
          <w:p w14:paraId="09530A08" w14:textId="4F1DDBC9" w:rsidR="00A56600" w:rsidRPr="006F74DF" w:rsidRDefault="00A56600" w:rsidP="00DD598F">
            <w:pPr>
              <w:rPr>
                <w:rFonts w:cstheme="minorHAnsi"/>
                <w:sz w:val="16"/>
                <w:szCs w:val="16"/>
              </w:rPr>
            </w:pPr>
            <w:proofErr w:type="spellStart"/>
            <w:r w:rsidRPr="006F74DF">
              <w:rPr>
                <w:rFonts w:cstheme="minorHAnsi"/>
                <w:color w:val="000000"/>
                <w:sz w:val="16"/>
                <w:szCs w:val="16"/>
              </w:rPr>
              <w:t>Xiong</w:t>
            </w:r>
            <w:proofErr w:type="spellEnd"/>
            <w:r w:rsidRPr="006F74DF">
              <w:rPr>
                <w:rFonts w:cstheme="minorHAnsi"/>
                <w:i/>
                <w:iCs/>
                <w:color w:val="000000"/>
                <w:sz w:val="16"/>
                <w:szCs w:val="16"/>
              </w:rPr>
              <w:t xml:space="preserve"> et al., </w:t>
            </w:r>
            <w:r w:rsidRPr="006F74DF">
              <w:rPr>
                <w:rFonts w:cstheme="minorHAnsi"/>
                <w:color w:val="000000"/>
                <w:sz w:val="16"/>
                <w:szCs w:val="16"/>
              </w:rPr>
              <w:t>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{"citationItems":[{"id":"ITEM-1","itemData":{"DOI":"10.1016/j.molcel.2019.07.028","ISSN":"10972765","abstract":"Graphical Abstract Highlights d Heterogeneity and plasticity of non-parenchymal cells in healthy and NASH liver d Landscape of intrahepatic ligand-receptor signaling at single-cell resolution d Emergence of Trem2+ NASH-associated macrophages (NAMs) in mouse and human NASH d Stellakine secretion and contractile response to vasoactive hormones by HSCs In Brief This work illustrates the heterogeneity of liver non-parenchymal cells (NPCs) and their reprogramming during NASH pathogenesis. Using single-cell RNA-sequencing analysis, the authors mapped the landscape of the intrahepatic ligand-receptor signaling network and revealed two fundamental aspects of HSC biology: stellakine secretion and contractile response to vasoactive hormones. Hepatic vascular dysfunction and emergence of Trem2+ NASH-associated macrophages (NAMs) are two conserved features of mouse and human NASH.","author":[{"dropping-particle":"","family":"Xiong","given":"Xuelian","non-dropping-particle":"","parse-names":false,"suffix":""},{"dropping-particle":"","family":"Kuang","given":"Henry","non-dropping-particle":"","parse-names":false,"suffix":""},{"dropping-particle":"","family":"Ansari","given":"Sahar","non-dropping-particle":"","parse-names":false,"suffix":""},{"dropping-particle":"","family":"Liu","given":"Tongyu","non-dropping-particle":"","parse-names":false,"suffix":""},{"dropping-particle":"","family":"Gong","given":"Jianke","non-dropping-particle":"","parse-names":false,"suffix":""},{"dropping-particle":"","family":"Wang","given":"Shuai","non-dropping-particle":"","parse-names":false,"suffix":""},{"dropping-particle":"","family":"Zhao","given":"Xu-Yun","non-dropping-particle":"","parse-names":false,"suffix":""},{"dropping-particle":"","family":"Ji","given":"Yewei","non-dropping-particle":"","parse-names":false,"suffix":""},{"dropping-particle":"","family":"Li","given":"Chuan","non-dropping-particle":"","parse-names":false,"suffix":""},{"dropping-particle":"","family":"Guo","given":"Liang","non-dropping-particle":"","parse-names":false,"suffix":""},{"dropping-particle":"","family":"Zhou","given":"Linkang","non-dropping-particle":"","parse-names":false,"suffix":""},{"dropping-particle":"","family":"Chen","given":"Zhimin","non-dropping-particle":"","parse-names":false,"suffix":""},{"dropping-particle":"","family":"Leon-Mimila","given":"Paola","non-dropping-particle":"","parse-names":false,"suffix":""},{"dropping-particle":"","family":"Chung","given":"Meng Ting","non-dropping-particle":"","parse-names":false,"suffix":""},{"dropping-particle":"","family":"Kurabayashi","given":"Katsuo","non-dropping-particle":"","parse-names":false,"suffix":""},{"dropping-particle":"","family":"Opp","given":"Judy","non-dropping-particle":"","parse-names":false,"suffix":""},{"dropping-particle":"","family":"Campos-Pérez","given":"Francisco","non-dropping-particle":"","parse-names":false,"suffix":""},{"dropping-particle":"","family":"Villamil-Ramírez","given":"Hugo","non-dropping-particle":"","parse-names":false,"suffix":""},{"dropping-particle":"","family":"Canizales-Quinteros","given":"Samuel","non-dropping-particle":"","parse-names":false,"suffix":""},{"dropping-particle":"","family":"Lyons","given":"Robert","non-dropping-particle":"","parse-names":false,"suffix":""},{"dropping-particle":"","family":"Lumeng","given":"Carey N.","non-dropping-particle":"","parse-names":false,"suffix":""},{"dropping-particle":"","family":"Zhou","given":"Beiyan","non-dropping-particle":"","parse-names":false,"suffix":""},{"dropping-particle":"","family":"Qi","given":"Ling","non-dropping-particle":"","parse-names":false,"suffix":""},{"dropping-particle":"","family":"Huertas-Vazquez","given":"Adriana","non-dropping-particle":"","parse-names":false,"suffix":""},{"dropping-particle":"","family":"Lusis","given":"Aldons J.","non-dropping-particle":"","parse-names":false,"suffix":""},{"dropping-particle":"","family":"Xu","given":"X.Z. Shawn","non-dropping-particle":"","parse-names":false,"suffix":""},{"dropping-particle":"","family":"Li","given":"Siming","non-dropping-particle":"","parse-names":false,"suffix":""},{"dropping-particle":"","family":"Yu","given":"Yonghao","non-dropping-particle":"","parse-names":false,"suffix":""},{"dropping-particle":"","family":"Li","given":"Jun Z.","non-dropping-particle":"","parse-names":false,"suffix":""},{"dropping-particle":"","family":"Lin","given":"Jiandie D.","non-dropping-particle":"","parse-names":false,"suffix":""}],"container-title":"Molecular Cell","id":"ITEM-1","issue":"3","issued":{"date-parts":[["2019","8"]]},"page":"644-660.e5","title":"Landscape of Intercellular Crosstalk in Healthy and NASH Liver Revealed by Single-Cell Secretome Gene Analysis","type":"article-journal","volume":"75"},"uris":["http://www.mendeley.com/documents/?uuid=bcff2c41-2f54-4279-95ee-145d3beae33c"]}],"mendeley":{"formattedCitation":"&lt;sup&gt;60&lt;/sup&gt;","plainTextFormattedCitation":"60","previouslyFormattedCitation":"&lt;sup&gt;60&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60</w:t>
            </w:r>
            <w:r>
              <w:rPr>
                <w:rFonts w:cstheme="minorHAnsi"/>
                <w:color w:val="000000"/>
                <w:sz w:val="16"/>
                <w:szCs w:val="16"/>
              </w:rPr>
              <w:fldChar w:fldCharType="end"/>
            </w:r>
          </w:p>
        </w:tc>
        <w:tc>
          <w:tcPr>
            <w:tcW w:w="640" w:type="dxa"/>
          </w:tcPr>
          <w:p w14:paraId="51B47799"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135D063F" w14:textId="77777777" w:rsidR="00A56600" w:rsidRPr="006F74DF" w:rsidRDefault="00A56600" w:rsidP="00DD598F">
            <w:pPr>
              <w:rPr>
                <w:rFonts w:cstheme="minorHAnsi"/>
                <w:sz w:val="16"/>
                <w:szCs w:val="16"/>
              </w:rPr>
            </w:pPr>
            <w:r w:rsidRPr="006F74DF">
              <w:rPr>
                <w:rFonts w:cstheme="minorHAnsi"/>
                <w:color w:val="000000"/>
                <w:sz w:val="16"/>
                <w:szCs w:val="16"/>
              </w:rPr>
              <w:t xml:space="preserve">10X Chromium </w:t>
            </w:r>
          </w:p>
        </w:tc>
        <w:tc>
          <w:tcPr>
            <w:tcW w:w="1486" w:type="dxa"/>
          </w:tcPr>
          <w:p w14:paraId="72C5544F" w14:textId="77777777" w:rsidR="00A56600" w:rsidRDefault="00A56600" w:rsidP="00DD598F">
            <w:pPr>
              <w:rPr>
                <w:rFonts w:cstheme="minorHAnsi"/>
                <w:color w:val="000000"/>
                <w:sz w:val="16"/>
                <w:szCs w:val="16"/>
              </w:rPr>
            </w:pPr>
            <w:r>
              <w:rPr>
                <w:rFonts w:cstheme="minorHAnsi"/>
                <w:color w:val="000000"/>
                <w:sz w:val="16"/>
                <w:szCs w:val="16"/>
              </w:rPr>
              <w:t>Epithelia</w:t>
            </w:r>
          </w:p>
          <w:p w14:paraId="17404819" w14:textId="77777777" w:rsidR="00A56600" w:rsidRDefault="00A56600" w:rsidP="00DD598F">
            <w:pPr>
              <w:rPr>
                <w:rFonts w:cstheme="minorHAnsi"/>
                <w:color w:val="000000"/>
                <w:sz w:val="16"/>
                <w:szCs w:val="16"/>
              </w:rPr>
            </w:pPr>
            <w:r>
              <w:rPr>
                <w:rFonts w:cstheme="minorHAnsi"/>
                <w:color w:val="000000"/>
                <w:sz w:val="16"/>
                <w:szCs w:val="16"/>
              </w:rPr>
              <w:t>Immune</w:t>
            </w:r>
          </w:p>
          <w:p w14:paraId="181AA20E" w14:textId="77777777" w:rsidR="00A56600" w:rsidRDefault="00A56600" w:rsidP="00DD598F">
            <w:pPr>
              <w:rPr>
                <w:rFonts w:cstheme="minorHAnsi"/>
                <w:color w:val="000000"/>
                <w:sz w:val="16"/>
                <w:szCs w:val="16"/>
              </w:rPr>
            </w:pPr>
            <w:r>
              <w:rPr>
                <w:rFonts w:cstheme="minorHAnsi"/>
                <w:color w:val="000000"/>
                <w:sz w:val="16"/>
                <w:szCs w:val="16"/>
              </w:rPr>
              <w:t>Endothelia</w:t>
            </w:r>
          </w:p>
          <w:p w14:paraId="50C7A4B0" w14:textId="77777777" w:rsidR="00A56600" w:rsidRPr="006F74DF" w:rsidRDefault="00A56600" w:rsidP="00DD598F">
            <w:pPr>
              <w:rPr>
                <w:rFonts w:cstheme="minorHAnsi"/>
                <w:sz w:val="16"/>
                <w:szCs w:val="16"/>
              </w:rPr>
            </w:pPr>
            <w:r>
              <w:rPr>
                <w:rFonts w:cstheme="minorHAnsi"/>
                <w:color w:val="000000"/>
                <w:sz w:val="16"/>
                <w:szCs w:val="16"/>
              </w:rPr>
              <w:t xml:space="preserve">Mesenchyme </w:t>
            </w:r>
          </w:p>
        </w:tc>
        <w:tc>
          <w:tcPr>
            <w:tcW w:w="3856" w:type="dxa"/>
          </w:tcPr>
          <w:p w14:paraId="1605D738" w14:textId="77777777" w:rsidR="00A56600" w:rsidRPr="006F74DF" w:rsidRDefault="00A56600" w:rsidP="00DD598F">
            <w:pPr>
              <w:rPr>
                <w:rFonts w:cstheme="minorHAnsi"/>
                <w:sz w:val="16"/>
                <w:szCs w:val="16"/>
              </w:rPr>
            </w:pPr>
            <w:r w:rsidRPr="006F74DF">
              <w:rPr>
                <w:rFonts w:cstheme="minorHAnsi"/>
                <w:color w:val="000000"/>
                <w:sz w:val="16"/>
                <w:szCs w:val="16"/>
              </w:rPr>
              <w:t>Cell atlas in healthy and NASH mouse liver</w:t>
            </w:r>
            <w:r>
              <w:rPr>
                <w:rFonts w:cstheme="minorHAnsi"/>
                <w:color w:val="000000"/>
                <w:sz w:val="16"/>
                <w:szCs w:val="16"/>
              </w:rPr>
              <w:t xml:space="preserve">; </w:t>
            </w:r>
            <w:r w:rsidRPr="006F74DF">
              <w:rPr>
                <w:rFonts w:cstheme="minorHAnsi"/>
                <w:color w:val="000000"/>
                <w:sz w:val="16"/>
                <w:szCs w:val="16"/>
              </w:rPr>
              <w:t>modelling ligand-receptor interactions</w:t>
            </w:r>
          </w:p>
        </w:tc>
      </w:tr>
      <w:tr w:rsidR="00A56600" w14:paraId="2DC54B5B" w14:textId="77777777" w:rsidTr="00DD598F">
        <w:tc>
          <w:tcPr>
            <w:tcW w:w="1623" w:type="dxa"/>
          </w:tcPr>
          <w:p w14:paraId="1A702759" w14:textId="4F642351" w:rsidR="00A56600" w:rsidRPr="006F74DF" w:rsidRDefault="00A56600" w:rsidP="00DD598F">
            <w:pPr>
              <w:rPr>
                <w:rFonts w:cstheme="minorHAnsi"/>
                <w:sz w:val="16"/>
                <w:szCs w:val="16"/>
              </w:rPr>
            </w:pPr>
            <w:r w:rsidRPr="006F74DF">
              <w:rPr>
                <w:rFonts w:cstheme="minorHAnsi"/>
                <w:color w:val="000000"/>
                <w:sz w:val="16"/>
                <w:szCs w:val="16"/>
              </w:rPr>
              <w:t>Peters</w:t>
            </w:r>
            <w:r w:rsidRPr="006F74DF">
              <w:rPr>
                <w:rFonts w:cstheme="minorHAnsi"/>
                <w:i/>
                <w:iCs/>
                <w:color w:val="000000"/>
                <w:sz w:val="16"/>
                <w:szCs w:val="16"/>
              </w:rPr>
              <w:t xml:space="preserve"> et al</w:t>
            </w:r>
            <w:r w:rsidRPr="006F74DF">
              <w:rPr>
                <w:rFonts w:cstheme="minorHAnsi"/>
                <w:color w:val="000000"/>
                <w:sz w:val="16"/>
                <w:szCs w:val="16"/>
              </w:rPr>
              <w:t>.,  2019</w:t>
            </w:r>
            <w:r>
              <w:rPr>
                <w:rFonts w:cstheme="minorHAnsi"/>
                <w:color w:val="000000"/>
                <w:sz w:val="16"/>
                <w:szCs w:val="16"/>
              </w:rPr>
              <w:fldChar w:fldCharType="begin" w:fldLock="1"/>
            </w:r>
            <w:r w:rsidR="00385501">
              <w:rPr>
                <w:rFonts w:cstheme="minorHAnsi"/>
                <w:color w:val="000000"/>
                <w:sz w:val="16"/>
                <w:szCs w:val="16"/>
              </w:rPr>
              <w:instrText>ADDIN CSL_CITATION {"citationItems":[{"id":"ITEM-1","itemData":{"DOI":"10.1371/journal.pone.0215481","ISSN":"1932-6203","abstract":"IL-33 promotes type 2 immunity, epithelial repair, and tissue fibrosis by activating group 2 innate lymphoid cells (ILC2). ILC2 lack all known surface markers of mature T, B, NK, and myeloid cell lineages (Linneg), express the IL-33 receptor ST2, and release type 2 cytokines which contribute to cholangiocyte proliferation and activation of hepatic stellate cells. This pathway results in massive proliferation of the extrahepatic bile duct (EHBD) but also exacerbates liver fibrosis, suggesting that there may be tissue-specific subpopulations of IL-33-induced ILC. To determine the tissue-specific subsets of ILC in the hepatobiliary system, we analyzed CD45+Linneg mononuclear cells from IL-33 treated adult Balb/c mouse liver or EHBD by single cell RNA sequencing. Principal component analysis identified 6 major CD45+Linneg cell classes, two of which were restricted to the EHBD. One of these classes, biliary immature myeloid (BIM) cells, was predicted to interact with ILC2 by a network of shared receptor-ligand pairs. BIM highly expressed Gp49 and ST2 receptors on the cell surface while lacking surface expression of markers for mature myeloid cells. In conclusion, single cell RNA sequencing identified IL-33 responsive cell groups regionally confined to the liver or extrahepatic bile duct, including a novel population of CD45+Linneg Gp49-expressing mononuclear cells.","author":[{"dropping-particle":"","family":"Peters","given":"Anna L.","non-dropping-particle":"","parse-names":false,"suffix":""},{"dropping-particle":"","family":"Luo","given":"Zhenhua","non-dropping-particle":"","parse-names":false,"suffix":""},{"dropping-particle":"","family":"Li","given":"Jun","non-dropping-particle":"","parse-names":false,"suffix":""},{"dropping-particle":"","family":"Mourya","given":"Reena","non-dropping-particle":"","parse-names":false,"suffix":""},{"dropping-particle":"","family":"Wang","given":"Yunguan","non-dropping-particle":"","parse-names":false,"suffix":""},{"dropping-particle":"","family":"Dexheimer","given":"Phillip","non-dropping-particle":"","parse-names":false,"suffix":""},{"dropping-particle":"","family":"Shivakumar","given":"Pranav","non-dropping-particle":"","parse-names":false,"suffix":""},{"dropping-particle":"","family":"Aronow","given":"Bruce","non-dropping-particle":"","parse-names":false,"suffix":""},{"dropping-particle":"","family":"Bezerra","given":"Jorge A.","non-dropping-particle":"","parse-names":false,"suffix":""}],"container-title":"PLOS ONE","editor":[{"dropping-particle":"","family":"Alpini","given":"Gianfranco D.","non-dropping-particle":"","parse-names":false,"suffix":""}],"id":"ITEM-1","issue":"4","issued":{"date-parts":[["2019","4","25"]]},"page":"e0215481","title":"Single cell RNA sequencing reveals regional heterogeneity of hepatobiliary innate lymphoid cells in a tissue-enriched fashion","type":"article-journal","volume":"14"},"uris":["http://www.mendeley.com/documents/?uuid=f9d12f82-1c2e-4840-b864-ab60b3323377"]}],"mendeley":{"formattedCitation":"&lt;sup&gt;89&lt;/sup&gt;","plainTextFormattedCitation":"89","previouslyFormattedCitation":"&lt;sup&gt;89&lt;/sup&gt;"},"properties":{"noteIndex":0},"schema":"https://github.com/citation-style-language/schema/raw/master/csl-citation.json"}</w:instrText>
            </w:r>
            <w:r>
              <w:rPr>
                <w:rFonts w:cstheme="minorHAnsi"/>
                <w:color w:val="000000"/>
                <w:sz w:val="16"/>
                <w:szCs w:val="16"/>
              </w:rPr>
              <w:fldChar w:fldCharType="separate"/>
            </w:r>
            <w:r w:rsidR="006101F9" w:rsidRPr="006101F9">
              <w:rPr>
                <w:rFonts w:cstheme="minorHAnsi"/>
                <w:noProof/>
                <w:color w:val="000000"/>
                <w:sz w:val="16"/>
                <w:szCs w:val="16"/>
                <w:vertAlign w:val="superscript"/>
              </w:rPr>
              <w:t>89</w:t>
            </w:r>
            <w:r>
              <w:rPr>
                <w:rFonts w:cstheme="minorHAnsi"/>
                <w:color w:val="000000"/>
                <w:sz w:val="16"/>
                <w:szCs w:val="16"/>
              </w:rPr>
              <w:fldChar w:fldCharType="end"/>
            </w:r>
          </w:p>
        </w:tc>
        <w:tc>
          <w:tcPr>
            <w:tcW w:w="640" w:type="dxa"/>
          </w:tcPr>
          <w:p w14:paraId="5BA2321C"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78693F86" w14:textId="77777777" w:rsidR="00A56600" w:rsidRPr="006F74DF" w:rsidRDefault="00A56600" w:rsidP="00DD598F">
            <w:pPr>
              <w:rPr>
                <w:rFonts w:cstheme="minorHAnsi"/>
                <w:sz w:val="16"/>
                <w:szCs w:val="16"/>
              </w:rPr>
            </w:pPr>
            <w:r w:rsidRPr="006F74DF">
              <w:rPr>
                <w:rFonts w:cstheme="minorHAnsi"/>
                <w:color w:val="000000"/>
                <w:sz w:val="16"/>
                <w:szCs w:val="16"/>
              </w:rPr>
              <w:t xml:space="preserve">C1 </w:t>
            </w:r>
            <w:proofErr w:type="spellStart"/>
            <w:r w:rsidRPr="006F74DF">
              <w:rPr>
                <w:rFonts w:cstheme="minorHAnsi"/>
                <w:color w:val="000000"/>
                <w:sz w:val="16"/>
                <w:szCs w:val="16"/>
              </w:rPr>
              <w:t>Fluidigm</w:t>
            </w:r>
            <w:proofErr w:type="spellEnd"/>
          </w:p>
        </w:tc>
        <w:tc>
          <w:tcPr>
            <w:tcW w:w="1486" w:type="dxa"/>
          </w:tcPr>
          <w:p w14:paraId="78B6F256" w14:textId="77777777" w:rsidR="00A56600" w:rsidRPr="006F74DF" w:rsidRDefault="00A56600" w:rsidP="00DD598F">
            <w:pPr>
              <w:rPr>
                <w:rFonts w:cstheme="minorHAnsi"/>
                <w:sz w:val="16"/>
                <w:szCs w:val="16"/>
              </w:rPr>
            </w:pPr>
            <w:r>
              <w:rPr>
                <w:rFonts w:cstheme="minorHAnsi"/>
                <w:color w:val="000000"/>
                <w:sz w:val="16"/>
                <w:szCs w:val="16"/>
              </w:rPr>
              <w:t>Immune</w:t>
            </w:r>
          </w:p>
        </w:tc>
        <w:tc>
          <w:tcPr>
            <w:tcW w:w="3856" w:type="dxa"/>
          </w:tcPr>
          <w:p w14:paraId="1D7BB46C" w14:textId="77777777" w:rsidR="00A56600" w:rsidRPr="006F74DF" w:rsidRDefault="00A56600" w:rsidP="00DD598F">
            <w:pPr>
              <w:rPr>
                <w:rFonts w:cstheme="minorHAnsi"/>
                <w:sz w:val="16"/>
                <w:szCs w:val="16"/>
              </w:rPr>
            </w:pPr>
            <w:r>
              <w:rPr>
                <w:rFonts w:cstheme="minorHAnsi"/>
                <w:color w:val="000000"/>
                <w:sz w:val="16"/>
                <w:szCs w:val="16"/>
              </w:rPr>
              <w:t>ILCs from mouse liver and extrahepatic bile duct; defined IL-33 responsive cell populations</w:t>
            </w:r>
          </w:p>
        </w:tc>
      </w:tr>
      <w:tr w:rsidR="00A56600" w14:paraId="5DAF0D3F" w14:textId="77777777" w:rsidTr="00DD598F">
        <w:tc>
          <w:tcPr>
            <w:tcW w:w="1623" w:type="dxa"/>
          </w:tcPr>
          <w:p w14:paraId="04E8BDC6" w14:textId="390EFD21" w:rsidR="00A56600" w:rsidRPr="006F74DF" w:rsidRDefault="00A56600" w:rsidP="00DD598F">
            <w:pPr>
              <w:rPr>
                <w:rFonts w:cstheme="minorHAnsi"/>
                <w:sz w:val="16"/>
                <w:szCs w:val="16"/>
              </w:rPr>
            </w:pPr>
            <w:r w:rsidRPr="006F74DF">
              <w:rPr>
                <w:rFonts w:cstheme="minorHAnsi"/>
                <w:color w:val="000000"/>
                <w:sz w:val="16"/>
                <w:szCs w:val="16"/>
              </w:rPr>
              <w:t xml:space="preserve">Dobie </w:t>
            </w:r>
            <w:r w:rsidRPr="006F74DF">
              <w:rPr>
                <w:rFonts w:cstheme="minorHAnsi"/>
                <w:i/>
                <w:iCs/>
                <w:color w:val="000000"/>
                <w:sz w:val="16"/>
                <w:szCs w:val="16"/>
              </w:rPr>
              <w:t>et al.,</w:t>
            </w:r>
            <w:r w:rsidRPr="006F74DF">
              <w:rPr>
                <w:rFonts w:cstheme="minorHAnsi"/>
                <w:color w:val="000000"/>
                <w:sz w:val="16"/>
                <w:szCs w:val="16"/>
              </w:rPr>
              <w:t xml:space="preserve"> 2019</w:t>
            </w:r>
            <w:r>
              <w:rPr>
                <w:rFonts w:cstheme="minorHAnsi"/>
                <w:color w:val="000000"/>
                <w:sz w:val="16"/>
                <w:szCs w:val="16"/>
              </w:rPr>
              <w:fldChar w:fldCharType="begin" w:fldLock="1"/>
            </w:r>
            <w:r w:rsidR="00C45CB0">
              <w:rPr>
                <w:rFonts w:cstheme="minorHAnsi"/>
                <w:color w:val="000000"/>
                <w:sz w:val="16"/>
                <w:szCs w:val="16"/>
              </w:rPr>
              <w:instrText>ADDIN CSL_CITATION {"citationItems":[{"id":"ITEM-1","itemData":{"DOI":"10.1016/j.celrep.2019.10.024","ISSN":"22111247","abstract":"Iterative liver injury results in progressive fibrosis disrupting hepatic architecture, regeneration potential, and liver function. Hepatic stellate cells (HSCs) are a major source of pathological matrix during fibrosis and are thought to be a functionally homogeneous population. Here, we use single-cell RNA sequencing to deconvolve the hepatic mesenchyme in healthy and fibrotic mouse liver, revealing spatial zonation of HSCs across the hepatic lobule. Furthermore, we show that HSCs partition into topographically diametric lobule regions, designated portal vein-associated HSCs (PaHSCs) and central vein-associated HSCs (CaHSCs). Importantly we uncover functional zonation, identifying CaHSCs as the dominant pathogenic collagen-producing cells in a mouse model of centrilobular fibrosis. Finally, we identify LPAR1 as a therapeutic target on collagen-producing CaHSCs, demonstrating that blockade of LPAR1 inhibits liver fibrosis in a rodent NASH model. Taken together, our work illustrates the power of single-cell transcriptomics to resolve the key collagen-producing cells driving liver fibrosis with high precision.","author":[{"dropping-particle":"","family":"Dobie","given":"Ross","non-dropping-particle":"","parse-names":false,"suffix":""},{"dropping-particle":"","family":"Wilson-Kanamori","given":"John R.","non-dropping-particle":"","parse-names":false,"suffix":""},{"dropping-particle":"","family":"Henderson","given":"Beth E.P.","non-dropping-particle":"","parse-names":false,"suffix":""},{"dropping-particle":"","family":"Smith","given":"James R.","non-dropping-particle":"","parse-names":false,"suffix":""},{"dropping-particle":"","family":"Matchett","given":"Kylie P.","non-dropping-particle":"","parse-names":false,"suffix":""},{"dropping-particle":"","family":"Portman","given":"Jordan R.","non-dropping-particle":"","parse-names":false,"suffix":""},{"dropping-particle":"","family":"Wallenborg","given":"Karolina","non-dropping-particle":"","parse-names":false,"suffix":""},{"dropping-particle":"","family":"Picelli","given":"Simone","non-dropping-particle":"","parse-names":false,"suffix":""},{"dropping-particle":"","family":"Zagorska","given":"Anna","non-dropping-particle":"","parse-names":false,"suffix":""},{"dropping-particle":"V.","family":"Pendem","given":"Swetha","non-dropping-particle":"","parse-names":false,"suffix":""},{"dropping-particle":"","family":"Hudson","given":"Thomas E.","non-dropping-particle":"","parse-names":false,"suffix":""},{"dropping-particle":"","family":"Wu","given":"Minnie M.","non-dropping-particle":"","parse-names":false,"suffix":""},{"dropping-particle":"","family":"Budas","given":"Grant R.","non-dropping-particle":"","parse-names":false,"suffix":""},{"dropping-particle":"","family":"Breckenridge","given":"David G.","non-dropping-particle":"","parse-names":false,"suffix":""},{"dropping-particle":"","family":"Harrison","given":"Ewen M.","non-dropping-particle":"","parse-names":false,"suffix":""},{"dropping-particle":"","family":"Mole","given":"Damian J.","non-dropping-particle":"","parse-names":false,"suffix":""},{"dropping-particle":"","family":"Wigmore","given":"Stephen J.","non-dropping-particle":"","parse-names":false,"suffix":""},{"dropping-particle":"","family":"Ramachandran","given":"Prakash","non-dropping-particle":"","parse-names":false,"suffix":""},{"dropping-particle":"","family":"Ponting","given":"Chris P.","non-dropping-particle":"","parse-names":false,"suffix":""},{"dropping-particle":"","family":"Teichmann","given":"Sarah A.","non-dropping-particle":"","parse-names":false,"suffix":""},{"dropping-particle":"","family":"Marioni","given":"John C.","non-dropping-particle":"","parse-names":false,"suffix":""},{"dropping-particle":"","family":"Henderson","given":"Neil C.","non-dropping-particle":"","parse-names":false,"suffix":""}],"container-title":"Cell Reports","id":"ITEM-1","issue":"7","issued":{"date-parts":[["2019","11"]]},"page":"1832-1847.e8","title":"Single-Cell Transcriptomics Uncovers Zonation of Function in the Mesenchyme during Liver Fibrosis","type":"article-journal","volume":"29"},"uris":["http://www.mendeley.com/documents/?uuid=c11d7668-3132-4e5e-8ec5-49fde42e9350"]}],"mendeley":{"formattedCitation":"&lt;sup&gt;116&lt;/sup&gt;","plainTextFormattedCitation":"116","previouslyFormattedCitation":"&lt;sup&gt;116&lt;/sup&gt;"},"properties":{"noteIndex":0},"schema":"https://github.com/citation-style-language/schema/raw/master/csl-citation.json"}</w:instrText>
            </w:r>
            <w:r>
              <w:rPr>
                <w:rFonts w:cstheme="minorHAnsi"/>
                <w:color w:val="000000"/>
                <w:sz w:val="16"/>
                <w:szCs w:val="16"/>
              </w:rPr>
              <w:fldChar w:fldCharType="separate"/>
            </w:r>
            <w:r w:rsidR="00C45CB0" w:rsidRPr="00C45CB0">
              <w:rPr>
                <w:rFonts w:cstheme="minorHAnsi"/>
                <w:noProof/>
                <w:color w:val="000000"/>
                <w:sz w:val="16"/>
                <w:szCs w:val="16"/>
                <w:vertAlign w:val="superscript"/>
              </w:rPr>
              <w:t>116</w:t>
            </w:r>
            <w:r>
              <w:rPr>
                <w:rFonts w:cstheme="minorHAnsi"/>
                <w:color w:val="000000"/>
                <w:sz w:val="16"/>
                <w:szCs w:val="16"/>
              </w:rPr>
              <w:fldChar w:fldCharType="end"/>
            </w:r>
          </w:p>
        </w:tc>
        <w:tc>
          <w:tcPr>
            <w:tcW w:w="640" w:type="dxa"/>
          </w:tcPr>
          <w:p w14:paraId="6FC514FE"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76C339B9" w14:textId="77777777" w:rsidR="00A56600" w:rsidRPr="006F74DF" w:rsidRDefault="00A56600" w:rsidP="00DD598F">
            <w:pPr>
              <w:rPr>
                <w:rFonts w:cstheme="minorHAnsi"/>
                <w:sz w:val="16"/>
                <w:szCs w:val="16"/>
              </w:rPr>
            </w:pPr>
            <w:r w:rsidRPr="006F74DF">
              <w:rPr>
                <w:rFonts w:cstheme="minorHAnsi"/>
                <w:color w:val="000000"/>
                <w:sz w:val="16"/>
                <w:szCs w:val="16"/>
              </w:rPr>
              <w:t>10X Chromium Smart</w:t>
            </w:r>
            <w:r>
              <w:rPr>
                <w:rFonts w:cstheme="minorHAnsi"/>
                <w:color w:val="000000"/>
                <w:sz w:val="16"/>
                <w:szCs w:val="16"/>
              </w:rPr>
              <w:t>-s</w:t>
            </w:r>
            <w:r w:rsidRPr="006F74DF">
              <w:rPr>
                <w:rFonts w:cstheme="minorHAnsi"/>
                <w:color w:val="000000"/>
                <w:sz w:val="16"/>
                <w:szCs w:val="16"/>
              </w:rPr>
              <w:t>eq2</w:t>
            </w:r>
          </w:p>
        </w:tc>
        <w:tc>
          <w:tcPr>
            <w:tcW w:w="1486" w:type="dxa"/>
          </w:tcPr>
          <w:p w14:paraId="3A8A6C50" w14:textId="77777777" w:rsidR="00A56600" w:rsidRPr="006F74DF" w:rsidRDefault="00A56600" w:rsidP="00DD598F">
            <w:pPr>
              <w:rPr>
                <w:rFonts w:cstheme="minorHAnsi"/>
                <w:sz w:val="16"/>
                <w:szCs w:val="16"/>
              </w:rPr>
            </w:pPr>
            <w:r>
              <w:rPr>
                <w:rFonts w:cstheme="minorHAnsi"/>
                <w:color w:val="000000"/>
                <w:sz w:val="16"/>
                <w:szCs w:val="16"/>
              </w:rPr>
              <w:t>Mesenchyme</w:t>
            </w:r>
            <w:r w:rsidRPr="006F74DF">
              <w:rPr>
                <w:rFonts w:cstheme="minorHAnsi"/>
                <w:color w:val="000000"/>
                <w:sz w:val="16"/>
                <w:szCs w:val="16"/>
              </w:rPr>
              <w:t xml:space="preserve"> </w:t>
            </w:r>
          </w:p>
        </w:tc>
        <w:tc>
          <w:tcPr>
            <w:tcW w:w="3856" w:type="dxa"/>
          </w:tcPr>
          <w:p w14:paraId="6B6A0783" w14:textId="77777777" w:rsidR="00A56600" w:rsidRPr="006F74DF" w:rsidRDefault="00A56600" w:rsidP="00DD598F">
            <w:pPr>
              <w:rPr>
                <w:rFonts w:cstheme="minorHAnsi"/>
                <w:sz w:val="16"/>
                <w:szCs w:val="16"/>
              </w:rPr>
            </w:pPr>
            <w:r w:rsidRPr="006F74DF">
              <w:rPr>
                <w:rFonts w:cstheme="minorHAnsi"/>
                <w:color w:val="000000"/>
                <w:sz w:val="16"/>
                <w:szCs w:val="16"/>
              </w:rPr>
              <w:t xml:space="preserve">Interrogation of the hepatic mesenchyme and HSC zonation in healthy and fibrotic liver, and following acute injury. </w:t>
            </w:r>
          </w:p>
        </w:tc>
      </w:tr>
      <w:tr w:rsidR="00A56600" w14:paraId="5776DCDB" w14:textId="77777777" w:rsidTr="00DD598F">
        <w:tc>
          <w:tcPr>
            <w:tcW w:w="1623" w:type="dxa"/>
          </w:tcPr>
          <w:p w14:paraId="1F9C1004" w14:textId="7FEE57F4" w:rsidR="00A56600" w:rsidRPr="006F74DF" w:rsidRDefault="00A56600" w:rsidP="00DD598F">
            <w:pPr>
              <w:rPr>
                <w:rFonts w:cstheme="minorHAnsi"/>
                <w:sz w:val="16"/>
                <w:szCs w:val="16"/>
              </w:rPr>
            </w:pPr>
            <w:proofErr w:type="spellStart"/>
            <w:r w:rsidRPr="006F74DF">
              <w:rPr>
                <w:rFonts w:cstheme="minorHAnsi"/>
                <w:color w:val="000000"/>
                <w:sz w:val="16"/>
                <w:szCs w:val="16"/>
              </w:rPr>
              <w:t>Krenkel</w:t>
            </w:r>
            <w:proofErr w:type="spellEnd"/>
            <w:r w:rsidRPr="006F74DF">
              <w:rPr>
                <w:rFonts w:cstheme="minorHAnsi"/>
                <w:color w:val="000000"/>
                <w:sz w:val="16"/>
                <w:szCs w:val="16"/>
              </w:rPr>
              <w:t xml:space="preserve"> </w:t>
            </w:r>
            <w:r w:rsidRPr="006F74DF">
              <w:rPr>
                <w:rFonts w:cstheme="minorHAnsi"/>
                <w:i/>
                <w:iCs/>
                <w:color w:val="000000"/>
                <w:sz w:val="16"/>
                <w:szCs w:val="16"/>
              </w:rPr>
              <w:t>et al.,</w:t>
            </w:r>
            <w:r w:rsidRPr="006F74DF">
              <w:rPr>
                <w:rFonts w:cstheme="minorHAnsi"/>
                <w:color w:val="000000"/>
                <w:sz w:val="16"/>
                <w:szCs w:val="16"/>
              </w:rPr>
              <w:t xml:space="preserve"> 2019</w:t>
            </w:r>
            <w:r>
              <w:rPr>
                <w:rFonts w:cstheme="minorHAnsi"/>
                <w:color w:val="000000"/>
                <w:sz w:val="16"/>
                <w:szCs w:val="16"/>
              </w:rPr>
              <w:fldChar w:fldCharType="begin" w:fldLock="1"/>
            </w:r>
            <w:r w:rsidR="007F7A05">
              <w:rPr>
                <w:rFonts w:cstheme="minorHAnsi"/>
                <w:color w:val="000000"/>
                <w:sz w:val="16"/>
                <w:szCs w:val="16"/>
              </w:rPr>
              <w:instrText>ADDIN CSL_CITATION {"citationItems":[{"id":"ITEM-1","itemData":{"DOI":"10.3390/cells8050503","ISSN":"2073-4409","abstract":"&lt;p&gt;Activation of hepatic stellate cells (HSCs) and their trans-differentiation towards collagen-secreting myofibroblasts (MFB) promote liver fibrosis progression. During chronic liver disease, resting HSCs become activated by inflammatory and injury signals. However, HSCs/MFB not only produce collagen, but also secrete cytokines, participate in metabolism, and have biomechanical properties. We herein aimed to characterize the heterogeneity of these liver mesenchymal cells by single cell RNA sequencing. In vivo resting HSCs or activated MFB were isolated from C57BL6/J mice challenged by carbon tetrachloride (CCl4) intraperitoneally for 3 weeks to induce liver fibrosis and compared to in vitro cultivated MFB. While resting HSCs formed a homogenous population characterized by high platelet derived growth factor receptor β (PDGFRβ) expression, in vivo and in vitro activated MFB split into heterogeneous populations, characterized by α-smooth muscle actin (α-SMA), collagens, or immunological markers. S100 calcium binding protein A6 (S100A6) was a universal marker of activated MFB on both the gene and protein expression level. Compared to the heterogeneity of in vivo MFB, MFB in vitro sequentially and only transiently expressed marker genes, such as chemokines, during culture activation. Taken together, our data demonstrate the heterogeneity of HSCs and MFB, indicating the existence of functionally relevant subsets in hepatic fibrosis.&lt;/p&gt;","author":[{"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dropping-particle":"","family":"Krenkel","given":"Oliver","non-dropping-particle":"","parse-names":false,"suffix":""},{"dropping-particle":"","family":"Hundertmark","given":"Jana","non-dropping-particle":"","parse-names":false,"suffix":""},{"dropping-particle":"","family":"Ritz","given":"Thomas P.","non-dropping-particle":"","parse-names":false,"suffix":""},{"dropping-particle":"","family":"Weiskirchen","given":"Ralf","non-dropping-particle":"","parse-names":false,"suffix":""},{"dropping-particle":"","family":"Tacke","given":"Frank","non-dropping-particle":"","parse-names":false,"suffix":""}],"container-title":"Cells","id":"ITEM-1","issue":"5","issued":{"date-parts":[["2019","5","24"]]},"page":"503","publisher":"Multidisciplinary Digital Publishing Institute","title":"Single Cell RNA Sequencing Identifies Subsets of Hepatic Stellate Cells and Myofibroblastsin Liver Fibrosis","type":"article-journal","volume":"8"},"uris":["http://www.mendeley.com/documents/?uuid=ebf80fa1-e4b7-3266-bc2b-10605fdff9b8"]}],"mendeley":{"formattedCitation":"&lt;sup&gt;120&lt;/sup&gt;","plainTextFormattedCitation":"120","previouslyFormattedCitation":"&lt;sup&gt;120&lt;/sup&gt;"},"properties":{"noteIndex":0},"schema":"https://github.com/citation-style-language/schema/raw/master/csl-citation.json"}</w:instrText>
            </w:r>
            <w:r>
              <w:rPr>
                <w:rFonts w:cstheme="minorHAnsi"/>
                <w:color w:val="000000"/>
                <w:sz w:val="16"/>
                <w:szCs w:val="16"/>
              </w:rPr>
              <w:fldChar w:fldCharType="separate"/>
            </w:r>
            <w:r w:rsidR="00E579F5" w:rsidRPr="00E579F5">
              <w:rPr>
                <w:rFonts w:cstheme="minorHAnsi"/>
                <w:noProof/>
                <w:color w:val="000000"/>
                <w:sz w:val="16"/>
                <w:szCs w:val="16"/>
                <w:vertAlign w:val="superscript"/>
              </w:rPr>
              <w:t>120</w:t>
            </w:r>
            <w:r>
              <w:rPr>
                <w:rFonts w:cstheme="minorHAnsi"/>
                <w:color w:val="000000"/>
                <w:sz w:val="16"/>
                <w:szCs w:val="16"/>
              </w:rPr>
              <w:fldChar w:fldCharType="end"/>
            </w:r>
          </w:p>
        </w:tc>
        <w:tc>
          <w:tcPr>
            <w:tcW w:w="640" w:type="dxa"/>
          </w:tcPr>
          <w:p w14:paraId="411F3308" w14:textId="77777777" w:rsidR="00A56600" w:rsidRPr="006F74DF" w:rsidRDefault="00A56600" w:rsidP="00DD598F">
            <w:pPr>
              <w:rPr>
                <w:rFonts w:cstheme="minorHAnsi"/>
                <w:sz w:val="16"/>
                <w:szCs w:val="16"/>
              </w:rPr>
            </w:pPr>
            <w:r w:rsidRPr="006F74DF">
              <w:rPr>
                <w:rFonts w:cstheme="minorHAnsi"/>
                <w:color w:val="000000"/>
                <w:sz w:val="16"/>
                <w:szCs w:val="16"/>
              </w:rPr>
              <w:t xml:space="preserve">Mouse </w:t>
            </w:r>
          </w:p>
        </w:tc>
        <w:tc>
          <w:tcPr>
            <w:tcW w:w="1405" w:type="dxa"/>
          </w:tcPr>
          <w:p w14:paraId="64F5A1FB" w14:textId="77777777" w:rsidR="00A56600" w:rsidRPr="006F74DF" w:rsidRDefault="00A56600" w:rsidP="00DD598F">
            <w:pPr>
              <w:rPr>
                <w:rFonts w:cstheme="minorHAnsi"/>
                <w:sz w:val="16"/>
                <w:szCs w:val="16"/>
              </w:rPr>
            </w:pPr>
            <w:r w:rsidRPr="006F74DF">
              <w:rPr>
                <w:rFonts w:cstheme="minorHAnsi"/>
                <w:color w:val="000000"/>
                <w:sz w:val="16"/>
                <w:szCs w:val="16"/>
              </w:rPr>
              <w:t xml:space="preserve">10X Chromium </w:t>
            </w:r>
          </w:p>
        </w:tc>
        <w:tc>
          <w:tcPr>
            <w:tcW w:w="1486" w:type="dxa"/>
          </w:tcPr>
          <w:p w14:paraId="3E53FF7D" w14:textId="77777777" w:rsidR="00A56600" w:rsidRPr="006F74DF" w:rsidRDefault="00A56600" w:rsidP="00DD598F">
            <w:pPr>
              <w:rPr>
                <w:rFonts w:cstheme="minorHAnsi"/>
                <w:sz w:val="16"/>
                <w:szCs w:val="16"/>
              </w:rPr>
            </w:pPr>
            <w:r>
              <w:rPr>
                <w:rFonts w:cstheme="minorHAnsi"/>
                <w:color w:val="000000"/>
                <w:sz w:val="16"/>
                <w:szCs w:val="16"/>
              </w:rPr>
              <w:t>Mesenchyme (HSC, MFB)</w:t>
            </w:r>
          </w:p>
        </w:tc>
        <w:tc>
          <w:tcPr>
            <w:tcW w:w="3856" w:type="dxa"/>
          </w:tcPr>
          <w:p w14:paraId="377D2811" w14:textId="77777777" w:rsidR="00A56600" w:rsidRPr="006F74DF" w:rsidRDefault="00A56600" w:rsidP="00DD598F">
            <w:pPr>
              <w:rPr>
                <w:rFonts w:cstheme="minorHAnsi"/>
                <w:sz w:val="16"/>
                <w:szCs w:val="16"/>
              </w:rPr>
            </w:pPr>
            <w:r w:rsidRPr="006F74DF">
              <w:rPr>
                <w:rFonts w:cstheme="minorHAnsi"/>
                <w:color w:val="000000"/>
                <w:sz w:val="16"/>
                <w:szCs w:val="16"/>
              </w:rPr>
              <w:t>Interrogation of HSC and myofibroblast heterogeneity in healthy and fibrotic liver and</w:t>
            </w:r>
            <w:r w:rsidRPr="006F74DF">
              <w:rPr>
                <w:rFonts w:cstheme="minorHAnsi"/>
                <w:i/>
                <w:iCs/>
                <w:color w:val="000000"/>
                <w:sz w:val="16"/>
                <w:szCs w:val="16"/>
              </w:rPr>
              <w:t xml:space="preserve"> in vitro</w:t>
            </w:r>
            <w:r>
              <w:rPr>
                <w:rFonts w:cstheme="minorHAnsi"/>
                <w:color w:val="000000"/>
                <w:sz w:val="16"/>
                <w:szCs w:val="16"/>
              </w:rPr>
              <w:t xml:space="preserve"> cultures.</w:t>
            </w:r>
          </w:p>
        </w:tc>
      </w:tr>
    </w:tbl>
    <w:p w14:paraId="06039EBF" w14:textId="77777777" w:rsidR="00A56600" w:rsidRDefault="00A56600" w:rsidP="00A56600">
      <w:pPr>
        <w:pStyle w:val="Heading1"/>
      </w:pPr>
    </w:p>
    <w:p w14:paraId="0D0A4847" w14:textId="77777777" w:rsidR="00A56600" w:rsidRDefault="00A56600">
      <w:r>
        <w:br w:type="page"/>
      </w:r>
    </w:p>
    <w:p w14:paraId="6C14367A" w14:textId="79EEE336" w:rsidR="00E71B55" w:rsidRDefault="00E71B55" w:rsidP="00E71B55">
      <w:pPr>
        <w:pStyle w:val="Heading1"/>
      </w:pPr>
      <w:r>
        <w:lastRenderedPageBreak/>
        <w:t>Table 2: Single-cell RNA-</w:t>
      </w:r>
      <w:proofErr w:type="spellStart"/>
      <w:r>
        <w:t>seq</w:t>
      </w:r>
      <w:proofErr w:type="spellEnd"/>
      <w:r>
        <w:t xml:space="preserve"> Analyses</w:t>
      </w:r>
    </w:p>
    <w:p w14:paraId="5E7AC45B" w14:textId="77777777" w:rsidR="00E71B55" w:rsidRDefault="00E71B55" w:rsidP="00E71B55"/>
    <w:p w14:paraId="26CBAF67" w14:textId="77777777" w:rsidR="00E71B55" w:rsidRPr="00113293" w:rsidRDefault="00E71B55" w:rsidP="00E71B55">
      <w:r>
        <w:t xml:space="preserve">Analysis approaches applied to </w:t>
      </w:r>
      <w:proofErr w:type="spellStart"/>
      <w:r w:rsidRPr="007D3572">
        <w:t>scRNASeq</w:t>
      </w:r>
      <w:proofErr w:type="spellEnd"/>
      <w:r>
        <w:t xml:space="preserve"> data, with example packages and a summary of the type of outputs generated.</w:t>
      </w:r>
    </w:p>
    <w:p w14:paraId="6F14BBCF" w14:textId="77777777" w:rsidR="00E71B55" w:rsidRPr="00DF2688" w:rsidRDefault="00E71B55" w:rsidP="00E71B55"/>
    <w:tbl>
      <w:tblPr>
        <w:tblpPr w:leftFromText="180" w:rightFromText="180" w:vertAnchor="text" w:tblpY="1"/>
        <w:tblOverlap w:val="neve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18"/>
        <w:gridCol w:w="6570"/>
      </w:tblGrid>
      <w:tr w:rsidR="009516E8" w14:paraId="4674D1B2" w14:textId="77777777" w:rsidTr="007C4F2C">
        <w:trPr>
          <w:trHeight w:val="142"/>
        </w:trPr>
        <w:tc>
          <w:tcPr>
            <w:tcW w:w="1129" w:type="dxa"/>
            <w:shd w:val="clear" w:color="auto" w:fill="D0CECE" w:themeFill="background2" w:themeFillShade="E6"/>
          </w:tcPr>
          <w:p w14:paraId="0975F9A6" w14:textId="77777777" w:rsidR="00E71B55" w:rsidRPr="00113293" w:rsidRDefault="00E71B55" w:rsidP="007C4F2C">
            <w:pPr>
              <w:jc w:val="center"/>
              <w:rPr>
                <w:rFonts w:ascii="Calibri" w:eastAsia="Calibri" w:hAnsi="Calibri" w:cs="Calibri"/>
                <w:b/>
                <w:bCs/>
                <w:sz w:val="20"/>
                <w:szCs w:val="20"/>
              </w:rPr>
            </w:pPr>
            <w:r w:rsidRPr="00113293">
              <w:rPr>
                <w:rFonts w:ascii="Calibri" w:eastAsia="Calibri" w:hAnsi="Calibri" w:cs="Calibri"/>
                <w:b/>
                <w:bCs/>
                <w:sz w:val="20"/>
                <w:szCs w:val="20"/>
              </w:rPr>
              <w:t>Analysis</w:t>
            </w:r>
          </w:p>
        </w:tc>
        <w:tc>
          <w:tcPr>
            <w:tcW w:w="1418" w:type="dxa"/>
            <w:shd w:val="clear" w:color="auto" w:fill="D0CECE" w:themeFill="background2" w:themeFillShade="E6"/>
          </w:tcPr>
          <w:p w14:paraId="0DF71C1E" w14:textId="77777777" w:rsidR="00E71B55" w:rsidRPr="00113293" w:rsidRDefault="00E71B55" w:rsidP="007C4F2C">
            <w:pPr>
              <w:jc w:val="center"/>
              <w:rPr>
                <w:rFonts w:ascii="Calibri" w:eastAsia="Calibri" w:hAnsi="Calibri" w:cs="Calibri"/>
                <w:b/>
                <w:bCs/>
                <w:sz w:val="20"/>
                <w:szCs w:val="20"/>
              </w:rPr>
            </w:pPr>
            <w:r w:rsidRPr="00113293">
              <w:rPr>
                <w:rFonts w:ascii="Calibri" w:eastAsia="Calibri" w:hAnsi="Calibri" w:cs="Calibri"/>
                <w:b/>
                <w:bCs/>
                <w:sz w:val="20"/>
                <w:szCs w:val="20"/>
              </w:rPr>
              <w:t>Exemplar Tools</w:t>
            </w:r>
          </w:p>
        </w:tc>
        <w:tc>
          <w:tcPr>
            <w:tcW w:w="6570" w:type="dxa"/>
            <w:shd w:val="clear" w:color="auto" w:fill="D0CECE" w:themeFill="background2" w:themeFillShade="E6"/>
          </w:tcPr>
          <w:p w14:paraId="5BFE50F6" w14:textId="77777777" w:rsidR="00E71B55" w:rsidRPr="00113293" w:rsidRDefault="00E71B55" w:rsidP="007C4F2C">
            <w:pPr>
              <w:jc w:val="center"/>
              <w:rPr>
                <w:rFonts w:ascii="Calibri" w:eastAsia="Calibri" w:hAnsi="Calibri" w:cs="Calibri"/>
                <w:b/>
                <w:bCs/>
                <w:sz w:val="20"/>
                <w:szCs w:val="20"/>
              </w:rPr>
            </w:pPr>
            <w:r w:rsidRPr="00113293">
              <w:rPr>
                <w:rFonts w:ascii="Calibri" w:eastAsia="Calibri" w:hAnsi="Calibri" w:cs="Calibri"/>
                <w:b/>
                <w:bCs/>
                <w:sz w:val="20"/>
                <w:szCs w:val="20"/>
              </w:rPr>
              <w:t>Summary</w:t>
            </w:r>
          </w:p>
        </w:tc>
      </w:tr>
      <w:tr w:rsidR="00E71B55" w14:paraId="56A3FF2E" w14:textId="77777777" w:rsidTr="007C4F2C">
        <w:trPr>
          <w:trHeight w:val="141"/>
        </w:trPr>
        <w:tc>
          <w:tcPr>
            <w:tcW w:w="9117" w:type="dxa"/>
            <w:gridSpan w:val="3"/>
            <w:shd w:val="clear" w:color="auto" w:fill="E7E6E6" w:themeFill="background2"/>
          </w:tcPr>
          <w:p w14:paraId="0A9D7BD3" w14:textId="77777777" w:rsidR="00E71B55" w:rsidRPr="00DF2688" w:rsidRDefault="00E71B55" w:rsidP="007C4F2C">
            <w:pPr>
              <w:jc w:val="both"/>
              <w:rPr>
                <w:rFonts w:ascii="Calibri" w:eastAsia="Calibri" w:hAnsi="Calibri" w:cs="Calibri"/>
                <w:b/>
                <w:bCs/>
                <w:sz w:val="16"/>
                <w:szCs w:val="16"/>
              </w:rPr>
            </w:pPr>
            <w:r w:rsidRPr="00DF2688">
              <w:rPr>
                <w:rFonts w:ascii="Calibri" w:eastAsia="Calibri" w:hAnsi="Calibri" w:cs="Calibri"/>
                <w:b/>
                <w:bCs/>
                <w:sz w:val="16"/>
                <w:szCs w:val="16"/>
              </w:rPr>
              <w:t>Data pre-processing</w:t>
            </w:r>
          </w:p>
        </w:tc>
      </w:tr>
      <w:tr w:rsidR="00E71B55" w14:paraId="3D56DAE1" w14:textId="77777777" w:rsidTr="007C4F2C">
        <w:trPr>
          <w:trHeight w:val="141"/>
        </w:trPr>
        <w:tc>
          <w:tcPr>
            <w:tcW w:w="1129" w:type="dxa"/>
          </w:tcPr>
          <w:p w14:paraId="6C816405" w14:textId="77777777" w:rsidR="00E71B55" w:rsidRPr="00DF2688"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From raw data to count / read matrix</w:t>
            </w:r>
          </w:p>
        </w:tc>
        <w:tc>
          <w:tcPr>
            <w:tcW w:w="1418" w:type="dxa"/>
          </w:tcPr>
          <w:p w14:paraId="3AE70BA1" w14:textId="10084A06" w:rsidR="00E71B55" w:rsidRDefault="00E71B55" w:rsidP="007C4F2C">
            <w:pPr>
              <w:rPr>
                <w:rFonts w:ascii="Calibri" w:eastAsia="Calibri" w:hAnsi="Calibri" w:cs="Calibri"/>
                <w:sz w:val="16"/>
                <w:szCs w:val="16"/>
              </w:rPr>
            </w:pPr>
            <w:r w:rsidRPr="00DF2688">
              <w:rPr>
                <w:rFonts w:ascii="Calibri" w:eastAsia="Calibri" w:hAnsi="Calibri" w:cs="Calibri"/>
                <w:sz w:val="16"/>
                <w:szCs w:val="16"/>
              </w:rPr>
              <w:t>Cell Ranger</w:t>
            </w:r>
            <w:r>
              <w:rPr>
                <w:rFonts w:ascii="Calibri" w:eastAsia="Calibri" w:hAnsi="Calibri" w:cs="Calibri"/>
                <w:sz w:val="16"/>
                <w:szCs w:val="16"/>
              </w:rPr>
              <w:fldChar w:fldCharType="begin" w:fldLock="1"/>
            </w:r>
            <w:r w:rsidR="007C4F2C">
              <w:rPr>
                <w:rFonts w:ascii="Calibri" w:eastAsia="Calibri" w:hAnsi="Calibri" w:cs="Calibri"/>
                <w:sz w:val="16"/>
                <w:szCs w:val="16"/>
              </w:rPr>
              <w:instrText xml:space="preserve">ADDIN CSL_CITATION {"citationItems":[{"id":"ITEM-1","itemData":{"DOI":"10.1038/ncomms14049","ISSN":"2041-1723","PMID":"28091601","abstract":"Characterizing the transcriptome of individual cells is fundamental to understanding complex biological systems. We describe a droplet-based system that enables 3′ mRNA counting of tens of thousands of single cells per sample. Cell encapsulation, of up to 8 samples at a time, takes place in </w:instrText>
            </w:r>
            <w:r w:rsidR="007C4F2C">
              <w:rPr>
                <w:rFonts w:ascii="Cambria Math" w:eastAsia="Calibri" w:hAnsi="Cambria Math" w:cs="Cambria Math"/>
                <w:sz w:val="16"/>
                <w:szCs w:val="16"/>
              </w:rPr>
              <w:instrText>∼</w:instrText>
            </w:r>
            <w:r w:rsidR="007C4F2C">
              <w:rPr>
                <w:rFonts w:ascii="Calibri" w:eastAsia="Calibri" w:hAnsi="Calibri" w:cs="Calibri"/>
                <w:sz w:val="16"/>
                <w:szCs w:val="16"/>
              </w:rPr>
              <w:instrText xml:space="preserve">6 min, with </w:instrText>
            </w:r>
            <w:r w:rsidR="007C4F2C">
              <w:rPr>
                <w:rFonts w:ascii="Cambria Math" w:eastAsia="Calibri" w:hAnsi="Cambria Math" w:cs="Cambria Math"/>
                <w:sz w:val="16"/>
                <w:szCs w:val="16"/>
              </w:rPr>
              <w:instrText>∼</w:instrText>
            </w:r>
            <w:r w:rsidR="007C4F2C">
              <w:rPr>
                <w:rFonts w:ascii="Calibri" w:eastAsia="Calibri" w:hAnsi="Calibri" w:cs="Calibri"/>
                <w:sz w:val="16"/>
                <w:szCs w:val="16"/>
              </w:rPr>
              <w:instrText xml:space="preserve">50% cell capture efficiency. To demonstrate the system's technical performance, we collected transcriptome data from </w:instrText>
            </w:r>
            <w:r w:rsidR="007C4F2C">
              <w:rPr>
                <w:rFonts w:ascii="Cambria Math" w:eastAsia="Calibri" w:hAnsi="Cambria Math" w:cs="Cambria Math"/>
                <w:sz w:val="16"/>
                <w:szCs w:val="16"/>
              </w:rPr>
              <w:instrText>∼</w:instrText>
            </w:r>
            <w:r w:rsidR="007C4F2C">
              <w:rPr>
                <w:rFonts w:ascii="Calibri" w:eastAsia="Calibri" w:hAnsi="Calibri" w:cs="Calibri"/>
                <w:sz w:val="16"/>
                <w:szCs w:val="16"/>
              </w:rPr>
              <w:instrText>250k single cells across 29 samples. We validated the sensitivity of the system and its ability to detect rare populations using cell lines and synthetic RNAs. We profiled 68k peripheral blood mononuclear cells to demonstrate the system's ability to characterize large immune populations. Finally, we used sequence variation in the transcriptome data to determine host and donor chimerism at single-cell resolution from bone marrow mononuclear cells isolated from transplant patients.","author":[{"dropping-particle":"","family":"Zheng","given":"Grace X. Y.","non-dropping-particle":"","parse-names":false,"suffix":""},{"dropping-particle":"","family":"Terry","given":"Jessica M.","non-dropping-particle":"","parse-names":false,"suffix":""},{"dropping-particle":"","family":"Belgrader","given":"Phillip","non-dropping-particle":"","parse-names":false,"suffix":""},{"dropping-particle":"","family":"Ryvkin","given":"Paul","non-dropping-particle":"","parse-names":false,"suffix":""},{"dropping-particle":"","family":"Bent","given":"Zachary W.","non-dropping-particle":"","parse-names":false,"suffix":""},{"dropping-particle":"","family":"Wilson","given":"Ryan","non-dropping-particle":"","parse-names":false,"suffix":""},{"dropping-particle":"","family":"Ziraldo","given":"Solongo B.","non-dropping-particle":"","parse-names":false,"suffix":""},{"dropping-particle":"","family":"Wheeler","given":"Tobias D.","non-dropping-particle":"","parse-names":false,"suffix":""},{"dropping-particle":"","family":"McDermott","given":"Geoff P.","non-dropping-particle":"","parse-names":false,"suffix":""},{"dropping-particle":"","family":"Zhu","given":"Junjie","non-dropping-particle":"","parse-names":false,"suffix":""},{"dropping-particle":"","family":"Gregory","given":"Mark T.","non-dropping-particle":"","parse-names":false,"suffix":""},{"dropping-particle":"","family":"Shuga","given":"Joe","non-dropping-particle":"","parse-names":false,"suffix":""},{"dropping-particle":"","family":"Montesclaros","given":"Luz","non-dropping-particle":"","parse-names":false,"suffix":""},{"dropping-particle":"","family":"Underwood","given":"Jason G.","non-dropping-particle":"","parse-names":false,"suffix":""},{"dropping-particle":"","family":"Masquelier","given":"Donald A.","non-dropping-particle":"","parse-names":false,"suffix":""},{"dropping-particle":"","family":"Nishimura","given":"Stefanie Y.","non-dropping-particle":"","parse-names":false,"suffix":""},{"dropping-particle":"","family":"Schnall-Levin","given":"Michael","non-dropping-particle":"","parse-names":false,"suffix":""},{"dropping-particle":"","family":"Wyatt","given":"Paul W.","non-dropping-particle":"","parse-names":false,"suffix":""},{"dropping-particle":"","family":"Hindson","given":"Christopher M.","non-dropping-particle":"","parse-names":false,"suffix":""},{"dropping-particle":"","family":"Bharadwaj","given":"Rajiv","non-dropping-particle":"","parse-names":false,"suffix":""},{"dropping-particle":"","family":"Wong","given":"Alexander","non-dropping-particle":"","parse-names":false,"suffix":""},{"dropping-particle":"","family":"Ness","given":"Kevin D.","non-dropping-particle":"","parse-names":false,"suffix":""},{"dropping-particle":"","family":"Beppu","given":"Lan W.","non-dropping-particle":"","parse-names":false,"suffix":""},{"dropping-particle":"","family":"Deeg","given":"H. Joachim","non-dropping-particle":"","parse-names":false,"suffix":""},{"dropping-particle":"","family":"McFarland","given":"Christopher","non-dropping-particle":"","parse-names":false,"suffix":""},{"dropping-particle":"","family":"Loeb","given":"Keith R.","non-dropping-particle":"","parse-names":false,"suffix":""},{"dropping-particle":"","family":"Valente","given":"William J.","non-dropping-particle":"","parse-names":false,"suffix":""},{"dropping-particle":"","family":"Ericson","given":"Nolan G.","non-dropping-particle":"","parse-names":false,"suffix":""},{"dropping-particle":"","family":"Stevens","given":"Emily A.","non-dropping-particle":"","parse-names":false,"suffix":""},{"dropping-particle":"","family":"Radich","given":"Jerald P.","non-dropping-particle":"","parse-names":false,"suffix":""},{"dropping-particle":"","family":"Mikkelsen","given":"Tarjei S.","non-dropping-particle":"","parse-names":false,"suffix":""},{"dropping-particle":"","family":"Hindson","given":"Benjamin J.","non-dropping-particle":"","parse-names":false,"suffix":""},{"dropping-particle":"","family":"Bielas","given":"Jason H.","non-dropping-particle":"","parse-names":false,"suffix":""}],"container-title":"Nature Communications","id":"ITEM-1","issue":"1","issued":{"date-parts":[["2017","4","16"]]},"page":"14049","title":"Massively parallel digital transcriptional profiling of single cells","type":"article-journal","volume":"8"},"uris":["http://www.mendeley.com/documents/?uuid=efe575b4-3dfb-4e50-9409-31e5e37ba579"]}],"mendeley":{"formattedCitation":"&lt;sup&gt;144&lt;/sup&gt;","plainTextFormattedCitation":"144","previouslyFormattedCitation":"&lt;sup&gt;143&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144</w:t>
            </w:r>
            <w:r>
              <w:rPr>
                <w:rFonts w:ascii="Calibri" w:eastAsia="Calibri" w:hAnsi="Calibri" w:cs="Calibri"/>
                <w:sz w:val="16"/>
                <w:szCs w:val="16"/>
              </w:rPr>
              <w:fldChar w:fldCharType="end"/>
            </w:r>
            <w:r w:rsidRPr="00DF2688">
              <w:rPr>
                <w:rFonts w:ascii="Calibri" w:eastAsia="Calibri" w:hAnsi="Calibri" w:cs="Calibri"/>
                <w:sz w:val="16"/>
                <w:szCs w:val="16"/>
              </w:rPr>
              <w:t xml:space="preserve"> </w:t>
            </w:r>
            <w:r>
              <w:rPr>
                <w:rFonts w:ascii="Calibri" w:eastAsia="Calibri" w:hAnsi="Calibri" w:cs="Calibri"/>
                <w:sz w:val="16"/>
                <w:szCs w:val="16"/>
              </w:rPr>
              <w:t>I</w:t>
            </w:r>
            <w:r w:rsidRPr="00DF2688">
              <w:rPr>
                <w:rFonts w:ascii="Calibri" w:eastAsia="Calibri" w:hAnsi="Calibri" w:cs="Calibri"/>
                <w:sz w:val="16"/>
                <w:szCs w:val="16"/>
              </w:rPr>
              <w:t>ndrops</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{"citationItems":[{"id":"ITEM-1","itemData":{"DOI":"10.1016/j.cell.2015.04.044","ISSN":"00928674","PMID":"26000487","abstract":"It has long been the dream of biologists to map gene expression at the single-cell level. With such data one might track heterogeneous cell sub-populations, and infer regulatory relationships between genes and pathways. Recently, RNA sequencing has achieved single-cell resolution. What is limiting is an effective way to routinely isolate and process large numbers of individual cells for quantitative in-depth sequencing. We have developed a high-throughput droplet-microfluidic approach for barcoding the RNA from thousands of individual cells for subsequent analysis by next-generation sequencing. The method shows a surprisingly low noise profile and is readily adaptable to other sequencing-based assays. We analyzed mouse embryonic stem cells, revealing in detail the population structure and the heterogeneous onset of differentiation after leukemia inhibitory factor (LIF) withdrawal. The reproducibility of these high-throughput single-cell data allowed us to deconstruct cell populations and infer gene expression relationships.","author":[{"dropping-particle":"","family":"Klein","given":"Allon M.","non-dropping-particle":"","parse-names":false,"suffix":""},{"dropping-particle":"","family":"Mazutis","given":"Linas","non-dropping-particle":"","parse-names":false,"suffix":""},{"dropping-particle":"","family":"Akartuna","given":"Ilke","non-dropping-particle":"","parse-names":false,"suffix":""},{"dropping-particle":"","family":"Tallapragada","given":"Naren","non-dropping-particle":"","parse-names":false,"suffix":""},{"dropping-particle":"","family":"Veres","given":"Adrian","non-dropping-particle":"","parse-names":false,"suffix":""},{"dropping-particle":"","family":"Li","given":"Victor","non-dropping-particle":"","parse-names":false,"suffix":""},{"dropping-particle":"","family":"Peshkin","given":"Leonid","non-dropping-particle":"","parse-names":false,"suffix":""},{"dropping-particle":"","family":"Weitz","given":"David A.","non-dropping-particle":"","parse-names":false,"suffix":""},{"dropping-particle":"","family":"Kirschner","given":"Marc W.","non-dropping-particle":"","parse-names":false,"suffix":""}],"container-title":"Cell","id":"ITEM-1","issue":"5","issued":{"date-parts":[["2015","5"]]},"page":"1187-1201","title":"Droplet Barcoding for Single-Cell Transcriptomics Applied to Embryonic Stem Cells","type":"article-journal","volume":"161"},"uris":["http://www.mendeley.com/documents/?uuid=c0557e31-3bd3-4fe9-a1af-a416442c560e"]}],"mendeley":{"formattedCitation":"&lt;sup&gt;145&lt;/sup&gt;","plainTextFormattedCitation":"145","previouslyFormattedCitation":"&lt;sup&gt;144&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145</w:t>
            </w:r>
            <w:r>
              <w:rPr>
                <w:rFonts w:ascii="Calibri" w:eastAsia="Calibri" w:hAnsi="Calibri" w:cs="Calibri"/>
                <w:sz w:val="16"/>
                <w:szCs w:val="16"/>
              </w:rPr>
              <w:fldChar w:fldCharType="end"/>
            </w:r>
          </w:p>
          <w:p w14:paraId="4CB5E40C" w14:textId="02F8AFCD" w:rsidR="00E71B55" w:rsidRPr="00DF2688" w:rsidRDefault="00E71B55" w:rsidP="007C4F2C">
            <w:pPr>
              <w:rPr>
                <w:rFonts w:ascii="Calibri" w:eastAsia="Calibri" w:hAnsi="Calibri" w:cs="Calibri"/>
                <w:sz w:val="16"/>
                <w:szCs w:val="16"/>
              </w:rPr>
            </w:pPr>
            <w:r w:rsidRPr="00DF2688">
              <w:rPr>
                <w:rFonts w:ascii="Calibri" w:eastAsia="Calibri" w:hAnsi="Calibri" w:cs="Calibri"/>
                <w:sz w:val="16"/>
                <w:szCs w:val="16"/>
              </w:rPr>
              <w:t>zUMIs</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{"citationItems":[{"id":"ITEM-1","itemData":{"DOI":"10.1093/gigascience/giy059","ISSN":"2047-217X","abstract":"Background: Single-cell RNA-sequencing (scRNA-seq) experiments typically analyze hundreds or thousands of cells after amplification of the cDNA. The high throughput is made possible by the early introduction of sample-specific bar codes (BCs), and the amplification bias is alleviated by unique molecular identifiers (UMIs). Thus, the ideal analysis pipeline for scRNA-seq data needs to efficiently tabulate reads according to both BC and UMI. Findings: zUMIs is a pipeline that can handle both known and random BCs and also efficiently collapse UMIs, either just for exon mapping reads or for both exon and intron mapping reads. If BC annotation is missing, zUMIs can accurately detect intact cells from the distribution of sequencing reads. Another unique feature of zUMIs is the adaptive downsampling function that facilitates dealing with hugely varying library sizes but also allows the user to evaluate whether the library has been sequenced to saturation. To illustrate the utility of zUMIs, we analyzed a single-nucleus RNA-seq dataset and show that more than 35% of all reads map to introns. Also, we show that these intronic reads are informative about expression levels, significantly increasing the number of detected genes and improving the cluster resolution. Conclusions: zUMIs flexibility makes if possible to accommodate data generated with any of the major scRNA-seq protocols that use BCs and UMIs and is the most feature-rich, fast, and user-friendly pipeline to process such scRNA-seq data.","author":[{"dropping-particle":"","family":"Parekh","given":"Swati","non-dropping-particle":"","parse-names":false,"suffix":""},{"dropping-particle":"","family":"Ziegenhain","given":"Christoph","non-dropping-particle":"","parse-names":false,"suffix":""},{"dropping-particle":"","family":"Vieth","given":"Beate","non-dropping-particle":"","parse-names":false,"suffix":""},{"dropping-particle":"","family":"Enard","given":"Wolfgang","non-dropping-particle":"","parse-names":false,"suffix":""},{"dropping-particle":"","family":"Hellmann","given":"Ines","non-dropping-particle":"","parse-names":false,"suffix":""}],"container-title":"GigaScience","id":"ITEM-1","issue":"6","issued":{"date-parts":[["2018","6","1"]]},"title":"zUMIs - A fast and flexible pipeline to process RNA sequencing data with UMIs","type":"article-journal","volume":"7"},"uris":["http://www.mendeley.com/documents/?uuid=d201949f-afe0-48f9-9109-a04eaa314ddf"]}],"mendeley":{"formattedCitation":"&lt;sup&gt;148&lt;/sup&gt;","plainTextFormattedCitation":"148","previouslyFormattedCitation":"&lt;sup&gt;147&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148</w:t>
            </w:r>
            <w:r>
              <w:rPr>
                <w:rFonts w:ascii="Calibri" w:eastAsia="Calibri" w:hAnsi="Calibri" w:cs="Calibri"/>
                <w:sz w:val="16"/>
                <w:szCs w:val="16"/>
              </w:rPr>
              <w:fldChar w:fldCharType="end"/>
            </w:r>
          </w:p>
        </w:tc>
        <w:tc>
          <w:tcPr>
            <w:tcW w:w="6570" w:type="dxa"/>
          </w:tcPr>
          <w:p w14:paraId="78FA81EA" w14:textId="77777777" w:rsidR="00E71B55" w:rsidRPr="00DF2688" w:rsidRDefault="00E71B55" w:rsidP="007C4F2C">
            <w:pPr>
              <w:rPr>
                <w:rFonts w:ascii="Calibri" w:eastAsia="Calibri" w:hAnsi="Calibri" w:cs="Calibri"/>
                <w:sz w:val="16"/>
                <w:szCs w:val="16"/>
              </w:rPr>
            </w:pPr>
            <w:r w:rsidRPr="00DF2688">
              <w:rPr>
                <w:rFonts w:ascii="Calibri" w:eastAsia="Calibri" w:hAnsi="Calibri" w:cs="Calibri"/>
                <w:sz w:val="16"/>
                <w:szCs w:val="16"/>
              </w:rPr>
              <w:t>Process raw sequencing data to obtain count or read matrices: read quality control; assignment to cellular barcodes (demultiplexing); genome alignment; quantification.</w:t>
            </w:r>
          </w:p>
        </w:tc>
      </w:tr>
      <w:tr w:rsidR="00E71B55" w14:paraId="526C8664" w14:textId="77777777" w:rsidTr="007C4F2C">
        <w:trPr>
          <w:trHeight w:val="141"/>
        </w:trPr>
        <w:tc>
          <w:tcPr>
            <w:tcW w:w="1129" w:type="dxa"/>
          </w:tcPr>
          <w:p w14:paraId="4817C0BB" w14:textId="77777777" w:rsidR="00E71B55" w:rsidRPr="00DF2688" w:rsidRDefault="00E71B55" w:rsidP="007C4F2C">
            <w:pPr>
              <w:jc w:val="both"/>
              <w:rPr>
                <w:rFonts w:ascii="Calibri" w:eastAsia="Calibri" w:hAnsi="Calibri" w:cs="Calibri"/>
                <w:sz w:val="16"/>
                <w:szCs w:val="16"/>
              </w:rPr>
            </w:pPr>
            <w:r w:rsidRPr="00DF2688">
              <w:rPr>
                <w:rFonts w:ascii="Calibri" w:eastAsia="Calibri" w:hAnsi="Calibri" w:cs="Calibri"/>
                <w:sz w:val="16"/>
                <w:szCs w:val="16"/>
              </w:rPr>
              <w:t>From count / read matrix to visualisation</w:t>
            </w:r>
          </w:p>
        </w:tc>
        <w:tc>
          <w:tcPr>
            <w:tcW w:w="1418" w:type="dxa"/>
          </w:tcPr>
          <w:p w14:paraId="52499B5A" w14:textId="30E3293B" w:rsidR="00E71B55" w:rsidRDefault="00E71B55" w:rsidP="007C4F2C">
            <w:pPr>
              <w:rPr>
                <w:rFonts w:ascii="Calibri" w:eastAsia="Calibri" w:hAnsi="Calibri" w:cs="Calibri"/>
                <w:sz w:val="16"/>
                <w:szCs w:val="16"/>
              </w:rPr>
            </w:pPr>
            <w:r w:rsidRPr="00DF2688">
              <w:rPr>
                <w:rFonts w:ascii="Calibri" w:eastAsia="Calibri" w:hAnsi="Calibri" w:cs="Calibri"/>
                <w:sz w:val="16"/>
                <w:szCs w:val="16"/>
              </w:rPr>
              <w:t>Seurat</w:t>
            </w:r>
            <w:r>
              <w:rPr>
                <w:rFonts w:ascii="Calibri" w:eastAsia="Calibri" w:hAnsi="Calibri" w:cs="Calibri"/>
                <w:sz w:val="16"/>
                <w:szCs w:val="16"/>
              </w:rPr>
              <w:fldChar w:fldCharType="begin" w:fldLock="1"/>
            </w:r>
            <w:r w:rsidR="00385501">
              <w:rPr>
                <w:rFonts w:ascii="Calibri" w:eastAsia="Calibri" w:hAnsi="Calibri" w:cs="Calibri"/>
                <w:sz w:val="16"/>
                <w:szCs w:val="16"/>
              </w:rPr>
              <w:instrText>ADDIN CSL_CITATION {"citationItems":[{"id":"ITEM-1","itemData":{"DOI":"10.1038/nbt.4096","ISBN":"1546-1696 (Electronic) 1087-0156 (Linking)","ISSN":"1087-0156","PMID":"29608179","abstract":"A new computational approach enables integrative analysis of disparate single-cell RNA–sequencing data sets by identifying shared patterns of variation between cell subpopulations.","author":[{"dropping-particle":"","family":"Butler","given":"Andrew","non-dropping-particle":"","parse-names":false,"suffix":""},{"dropping-particle":"","family":"Hoffman","given":"Paul","non-dropping-particle":"","parse-names":false,"suffix":""},{"dropping-particle":"","family":"Smibert","given":"Peter","non-dropping-particle":"","parse-names":false,"suffix":""},{"dropping-particle":"","family":"Papalexi","given":"Efthymia","non-dropping-particle":"","parse-names":false,"suffix":""},{"dropping-particle":"","family":"Satija","given":"Rahul","non-dropping-particle":"","parse-names":false,"suffix":""}],"container-title":"Nature Biotechnology","id":"ITEM-1","issue":"5","issued":{"date-parts":[["2018","4","2"]]},"page":"411-420","title":"Integrating single-cell transcriptomic data across different conditions, technologies, and species","type":"article-journal","volume":"36"},"uris":["http://www.mendeley.com/documents/?uuid=c854ac96-a8cb-4e91-b3dd-a86c97c434ea"]}],"mendeley":{"formattedCitation":"&lt;sup&gt;62&lt;/sup&gt;","plainTextFormattedCitation":"62","previouslyFormattedCitation":"&lt;sup&gt;62&lt;/sup&gt;"},"properties":{"noteIndex":0},"schema":"https://github.com/citation-style-language/schema/raw/master/csl-citation.json"}</w:instrText>
            </w:r>
            <w:r>
              <w:rPr>
                <w:rFonts w:ascii="Calibri" w:eastAsia="Calibri" w:hAnsi="Calibri" w:cs="Calibri"/>
                <w:sz w:val="16"/>
                <w:szCs w:val="16"/>
              </w:rPr>
              <w:fldChar w:fldCharType="separate"/>
            </w:r>
            <w:r w:rsidR="006101F9" w:rsidRPr="006101F9">
              <w:rPr>
                <w:rFonts w:ascii="Calibri" w:eastAsia="Calibri" w:hAnsi="Calibri" w:cs="Calibri"/>
                <w:noProof/>
                <w:sz w:val="16"/>
                <w:szCs w:val="16"/>
                <w:vertAlign w:val="superscript"/>
              </w:rPr>
              <w:t>62</w:t>
            </w:r>
            <w:r>
              <w:rPr>
                <w:rFonts w:ascii="Calibri" w:eastAsia="Calibri" w:hAnsi="Calibri" w:cs="Calibri"/>
                <w:sz w:val="16"/>
                <w:szCs w:val="16"/>
              </w:rPr>
              <w:fldChar w:fldCharType="end"/>
            </w:r>
            <w:r w:rsidRPr="00DF2688">
              <w:rPr>
                <w:rFonts w:ascii="Calibri" w:eastAsia="Calibri" w:hAnsi="Calibri" w:cs="Calibri"/>
                <w:sz w:val="16"/>
                <w:szCs w:val="16"/>
              </w:rPr>
              <w:t xml:space="preserve"> </w:t>
            </w:r>
          </w:p>
          <w:p w14:paraId="6CD9A83B" w14:textId="50E78F1E" w:rsidR="00E71B55" w:rsidRDefault="00E71B55" w:rsidP="007C4F2C">
            <w:pPr>
              <w:rPr>
                <w:rFonts w:ascii="Calibri" w:eastAsia="Calibri" w:hAnsi="Calibri" w:cs="Calibri"/>
                <w:sz w:val="16"/>
                <w:szCs w:val="16"/>
              </w:rPr>
            </w:pPr>
            <w:r>
              <w:rPr>
                <w:rFonts w:ascii="Calibri" w:eastAsia="Calibri" w:hAnsi="Calibri" w:cs="Calibri"/>
                <w:sz w:val="16"/>
                <w:szCs w:val="16"/>
              </w:rPr>
              <w:t>S</w:t>
            </w:r>
            <w:r w:rsidRPr="00DF2688">
              <w:rPr>
                <w:rFonts w:ascii="Calibri" w:eastAsia="Calibri" w:hAnsi="Calibri" w:cs="Calibri"/>
                <w:sz w:val="16"/>
                <w:szCs w:val="16"/>
              </w:rPr>
              <w:t>cater</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{"citationItems":[{"id":"ITEM-1","itemData":{"DOI":"10.1093/bioinformatics/btw777","ISBN":"1367-4811 (Electronic) 1367-4803 (Linking)","ISSN":"14602059","PMID":"28088763","abstract":"Motivation: Single-cell RNA sequencing (scRNA-seq) is increasingly used to study gene expression at the level of individual cells. However, preparing raw sequence data for further analysis is not a straightforward process. Biases, artifacts and other sources of unwanted variation are present in the data, requiring substantial time and effort to be spent on pre-processing, quality control (QC) and normalization. Results: We have developed the R/Bioconductor package scater to facilitate rigorous pre-processing, quality control, normalization and visualization of scRNA-seq data. The package provides a conveni-ent, flexible workflow to process raw sequencing reads into a high-quality expression dataset ready for downstream analysis. scater provides a rich suite of plotting tools for single-cell data and a flex-ible data structure that is compatible with existing tools and can be used as infrastructure for future software development. Availability and Implementation: The open-source code, along with installation instructions, vi-gnettes and case studies, is available through Bioconductor at","author":[{"dropping-particle":"","family":"McCarthy","given":"Davis J.","non-dropping-particle":"","parse-names":false,"suffix":""},{"dropping-particle":"","family":"Campbell","given":"Kieran R.","non-dropping-particle":"","parse-names":false,"suffix":""},{"dropping-particle":"","family":"Lun","given":"Aaron T.L.","non-dropping-particle":"","parse-names":false,"suffix":""},{"dropping-particle":"","family":"Wills","given":"Quin F.","non-dropping-particle":"","parse-names":false,"suffix":""}],"container-title":"Bioinformatics","id":"ITEM-1","issue":"8","issued":{"date-parts":[["2017"]]},"page":"1179-1186","title":"Scater: Pre-processing, quality control, normalization and visualization of single-cell RNA-seq data in R","type":"article-journal","volume":"33"},"uris":["http://www.mendeley.com/documents/?uuid=c34c2ac1-090e-4e8a-af6b-d2c4adaaa206"]}],"mendeley":{"formattedCitation":"&lt;sup&gt;149&lt;/sup&gt;","plainTextFormattedCitation":"149","previouslyFormattedCitation":"&lt;sup&gt;148&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149</w:t>
            </w:r>
            <w:r>
              <w:rPr>
                <w:rFonts w:ascii="Calibri" w:eastAsia="Calibri" w:hAnsi="Calibri" w:cs="Calibri"/>
                <w:sz w:val="16"/>
                <w:szCs w:val="16"/>
              </w:rPr>
              <w:fldChar w:fldCharType="end"/>
            </w:r>
            <w:r w:rsidRPr="00DF2688">
              <w:rPr>
                <w:rFonts w:ascii="Calibri" w:eastAsia="Calibri" w:hAnsi="Calibri" w:cs="Calibri"/>
                <w:sz w:val="16"/>
                <w:szCs w:val="16"/>
              </w:rPr>
              <w:t xml:space="preserve"> </w:t>
            </w:r>
          </w:p>
          <w:p w14:paraId="7517C5C8" w14:textId="4775C3A4" w:rsidR="00E71B55" w:rsidRPr="00DF2688" w:rsidRDefault="00E71B55" w:rsidP="007C4F2C">
            <w:pPr>
              <w:rPr>
                <w:rFonts w:ascii="Calibri" w:eastAsia="Calibri" w:hAnsi="Calibri" w:cs="Calibri"/>
                <w:sz w:val="16"/>
                <w:szCs w:val="16"/>
              </w:rPr>
            </w:pPr>
            <w:r>
              <w:rPr>
                <w:rFonts w:ascii="Calibri" w:eastAsia="Calibri" w:hAnsi="Calibri" w:cs="Calibri"/>
                <w:sz w:val="16"/>
                <w:szCs w:val="16"/>
              </w:rPr>
              <w:t>S</w:t>
            </w:r>
            <w:r w:rsidRPr="00DF2688">
              <w:rPr>
                <w:rFonts w:ascii="Calibri" w:eastAsia="Calibri" w:hAnsi="Calibri" w:cs="Calibri"/>
                <w:sz w:val="16"/>
                <w:szCs w:val="16"/>
              </w:rPr>
              <w:t>canpy</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{"citationItems":[{"id":"ITEM-1","itemData":{"DOI":"10.1186/s13059-017-1382-0","ISSN":"1474-760X","abstract":"Scanpy is a scalable toolkit for analyzing single-cell gene expression data. It includes methods for preprocessing, visualization, clustering, pseudotime and trajectory inference, differential expression testing, and simulation of gene regulatory networks. Its Python-based implementation efficiently deals with data sets of more than one million cells (\n                  https://github.com/theislab/Scanpy\n                  \n                ). Along with Scanpy, we present AnnData, a generic class for handling annotated data matrices (\n                  https://github.com/theislab/anndata\n                  \n                ).","author":[{"dropping-particle":"","family":"Wolf","given":"F. Alexander","non-dropping-particle":"","parse-names":false,"suffix":""},{"dropping-particle":"","family":"Angerer","given":"Philipp","non-dropping-particle":"","parse-names":false,"suffix":""},{"dropping-particle":"","family":"Theis","given":"Fabian J.","non-dropping-particle":"","parse-names":false,"suffix":""}],"container-title":"Genome Biology 2018 19:1","id":"ITEM-1","issue":"1","issued":{"date-parts":[["2018"]]},"page":"15","title":"SCANPY : large-scale single-cell gene expression data analysis","type":"article-journal","volume":"19"},"uris":["http://www.mendeley.com/documents/?uuid=613ce7fc-67ac-33fb-8939-ea82962d9c4c"]}],"mendeley":{"formattedCitation":"&lt;sup&gt;150&lt;/sup&gt;","plainTextFormattedCitation":"150","previouslyFormattedCitation":"&lt;sup&gt;149&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150</w:t>
            </w:r>
            <w:r>
              <w:rPr>
                <w:rFonts w:ascii="Calibri" w:eastAsia="Calibri" w:hAnsi="Calibri" w:cs="Calibri"/>
                <w:sz w:val="16"/>
                <w:szCs w:val="16"/>
              </w:rPr>
              <w:fldChar w:fldCharType="end"/>
            </w:r>
          </w:p>
        </w:tc>
        <w:tc>
          <w:tcPr>
            <w:tcW w:w="6570" w:type="dxa"/>
          </w:tcPr>
          <w:p w14:paraId="2C0B8EA8" w14:textId="77777777" w:rsidR="00E71B55" w:rsidRPr="00DF2688" w:rsidRDefault="00E71B55" w:rsidP="007C4F2C">
            <w:pPr>
              <w:jc w:val="both"/>
              <w:rPr>
                <w:rFonts w:ascii="Calibri" w:eastAsia="Calibri" w:hAnsi="Calibri" w:cs="Calibri"/>
                <w:sz w:val="16"/>
                <w:szCs w:val="16"/>
              </w:rPr>
            </w:pPr>
            <w:r w:rsidRPr="00DF2688">
              <w:rPr>
                <w:rFonts w:ascii="Calibri" w:eastAsia="Calibri" w:hAnsi="Calibri" w:cs="Calibri"/>
                <w:sz w:val="16"/>
                <w:szCs w:val="16"/>
              </w:rPr>
              <w:t>Barcode quality control to ensure viable cells; normalisation to obtain correct relative abundances between cells; data correction and integration to regress out unwanted biological and technical covariates such as batch effect; dimensionality reduction, feature selection, and visualisation of data.</w:t>
            </w:r>
          </w:p>
        </w:tc>
      </w:tr>
      <w:tr w:rsidR="00E71B55" w14:paraId="67C943C3" w14:textId="77777777" w:rsidTr="007C4F2C">
        <w:trPr>
          <w:trHeight w:val="141"/>
        </w:trPr>
        <w:tc>
          <w:tcPr>
            <w:tcW w:w="9117" w:type="dxa"/>
            <w:gridSpan w:val="3"/>
            <w:shd w:val="clear" w:color="auto" w:fill="E7E6E6" w:themeFill="background2"/>
          </w:tcPr>
          <w:p w14:paraId="286C8F7C" w14:textId="77777777" w:rsidR="00E71B55" w:rsidRPr="00EB4BCC" w:rsidRDefault="00E71B55" w:rsidP="007C4F2C">
            <w:pPr>
              <w:jc w:val="both"/>
              <w:rPr>
                <w:rFonts w:ascii="Calibri" w:eastAsia="Calibri" w:hAnsi="Calibri" w:cs="Calibri"/>
                <w:b/>
                <w:bCs/>
                <w:sz w:val="16"/>
                <w:szCs w:val="16"/>
              </w:rPr>
            </w:pPr>
            <w:r w:rsidRPr="00EB4BCC">
              <w:rPr>
                <w:rFonts w:ascii="Calibri" w:eastAsia="Calibri" w:hAnsi="Calibri" w:cs="Calibri"/>
                <w:b/>
                <w:bCs/>
                <w:sz w:val="16"/>
                <w:szCs w:val="16"/>
              </w:rPr>
              <w:t xml:space="preserve">Cell-focused analyses </w:t>
            </w:r>
          </w:p>
        </w:tc>
      </w:tr>
      <w:tr w:rsidR="00E71B55" w14:paraId="516337C4" w14:textId="77777777" w:rsidTr="007C4F2C">
        <w:trPr>
          <w:trHeight w:val="141"/>
        </w:trPr>
        <w:tc>
          <w:tcPr>
            <w:tcW w:w="1129" w:type="dxa"/>
          </w:tcPr>
          <w:p w14:paraId="2F398721" w14:textId="77777777" w:rsidR="00E71B55" w:rsidRPr="00EB4BCC" w:rsidRDefault="00E71B55" w:rsidP="007C4F2C">
            <w:pPr>
              <w:jc w:val="both"/>
              <w:rPr>
                <w:rFonts w:ascii="Calibri" w:eastAsia="Calibri" w:hAnsi="Calibri" w:cs="Calibri"/>
                <w:sz w:val="16"/>
                <w:szCs w:val="16"/>
              </w:rPr>
            </w:pPr>
            <w:r w:rsidRPr="00EB4BCC">
              <w:rPr>
                <w:rFonts w:ascii="Calibri" w:eastAsia="Calibri" w:hAnsi="Calibri" w:cs="Calibri"/>
                <w:sz w:val="16"/>
                <w:szCs w:val="16"/>
              </w:rPr>
              <w:t>Clustering</w:t>
            </w:r>
          </w:p>
        </w:tc>
        <w:tc>
          <w:tcPr>
            <w:tcW w:w="1418" w:type="dxa"/>
          </w:tcPr>
          <w:p w14:paraId="4D01B70F" w14:textId="676AD9D2" w:rsidR="00E71B55"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Louvain</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{"citationItems":[{"id":"ITEM-1","itemData":{"DOI":"10.1016/j.cell.2015.05.047","ISSN":"00928674","PMID":"26095251","abstract":"Summary Acute myeloid leukemia (AML) manifests as phenotypically and functionally diverse cells, often within the same patient. Intratumor phenotypic and functional heterogeneity have been linked primarily by physical sorting experiments, which assume that functionally distinct subpopulations can be prospectively isolated by surface phenotypes. This assumption has proven problematic, and we therefore developed a data-driven approach. Using mass cytometry, we profiled surface and intracellular signaling proteins simultaneously in millions of healthy and leukemic cells. We developed PhenoGraph, which algorithmically defines phenotypes in high-dimensional single-cell data. PhenoGraph revealed that the surface phenotypes of leukemic blasts do not necessarily reflect their intracellular state. Using hematopoietic progenitors, we defined a signaling-based measure of cellular phenotype, which led to isolation of a gene expression signature that was predictive of survival in independent cohorts. This study presents new methods for large-scale analysis of single-cell heterogeneity and demonstrates their utility, yielding insights into AML pathophysiology.","author":[{"dropping-particle":"","family":"Levine","given":"Jacob H.","non-dropping-particle":"","parse-names":false,"suffix":""},{"dropping-particle":"","family":"Simonds","given":"Erin F.","non-dropping-particle":"","parse-names":false,"suffix":""},{"dropping-particle":"","family":"Bendall","given":"Sean C.","non-dropping-particle":"","parse-names":false,"suffix":""},{"dropping-particle":"","family":"Davis","given":"Kara L.","non-dropping-particle":"","parse-names":false,"suffix":""},{"dropping-particle":"","family":"Amir","given":"El-ad D.","non-dropping-particle":"","parse-names":false,"suffix":""},{"dropping-particle":"","family":"Tadmor","given":"Michelle D.","non-dropping-particle":"","parse-names":false,"suffix":""},{"dropping-particle":"","family":"Litvin","given":"Oren","non-dropping-particle":"","parse-names":false,"suffix":""},{"dropping-particle":"","family":"Fienberg","given":"Harris G.","non-dropping-particle":"","parse-names":false,"suffix":""},{"dropping-particle":"","family":"Jager","given":"Astraea","non-dropping-particle":"","parse-names":false,"suffix":""},{"dropping-particle":"","family":"Zunder","given":"Eli R.","non-dropping-particle":"","parse-names":false,"suffix":""},{"dropping-particle":"","family":"Finck","given":"Rachel","non-dropping-particle":"","parse-names":false,"suffix":""},{"dropping-particle":"","family":"Gedman","given":"Amanda L.","non-dropping-particle":"","parse-names":false,"suffix":""},{"dropping-particle":"","family":"Radtke","given":"Ina","non-dropping-particle":"","parse-names":false,"suffix":""},{"dropping-particle":"","family":"Downing","given":"James R.","non-dropping-particle":"","parse-names":false,"suffix":""},{"dropping-particle":"","family":"Pe’er","given":"Dana","non-dropping-particle":"","parse-names":false,"suffix":""},{"dropping-particle":"","family":"Nolan","given":"Garry P.","non-dropping-particle":"","parse-names":false,"suffix":""}],"container-title":"Cell","id":"ITEM-1","issue":"1","issued":{"date-parts":[["2015","7"]]},"page":"184-197","title":"Data-Driven Phenotypic Dissection of AML Reveals Progenitor-like Cells that Correlate with Prognosis","type":"article-journal","volume":"162"},"uris":["http://www.mendeley.com/documents/?uuid=ba9e0438-1419-415d-a6fd-624d0a67c3c1"]}],"mendeley":{"formattedCitation":"&lt;sup&gt;151&lt;/sup&gt;","plainTextFormattedCitation":"151","previouslyFormattedCitation":"&lt;sup&gt;150&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151</w:t>
            </w:r>
            <w:r>
              <w:rPr>
                <w:rFonts w:ascii="Calibri" w:eastAsia="Calibri" w:hAnsi="Calibri" w:cs="Calibri"/>
                <w:sz w:val="16"/>
                <w:szCs w:val="16"/>
              </w:rPr>
              <w:fldChar w:fldCharType="end"/>
            </w:r>
          </w:p>
          <w:p w14:paraId="55D88B85" w14:textId="1E741EA3"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SIMLR</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{"citationItems":[{"id":"ITEM-1","itemData":{"DOI":"10.1002/pmic.201700232","ISSN":"16159853","abstract":"SIMLR (Single-cell Interpretation via Multi-kernel LeaRning), an open-source tool that implements a novel framework to learn a sample-to-sample similarity measure from expression data observed for heterogenous samples, is presented here. SIMLR can be effectively used to perform tasks such as dimension reduction, clustering, and visualization of heterogeneous populations of samples. SIMLR was benchmarked against state-of-the-art methods for these three tasks on several public datasets, showing it to be scalable and capable of greatly improving clustering performance, as well as providing valuable insights by making the data more interpretable via better a visualization. SIMLR is available on https://github.com/BatzoglouLabSU/SIMLRGitHub in both R and MATLAB implementations. Furthermore, it is also available as an R package on http://bioconductor.org.","author":[{"dropping-particle":"","family":"Wang","given":"Bo","non-dropping-particle":"","parse-names":false,"suffix":""},{"dropping-particle":"","family":"Ramazzotti","given":"Daniele","non-dropping-particle":"","parse-names":false,"suffix":""},{"dropping-particle":"","family":"Sano","given":"Luca","non-dropping-particle":"De","parse-names":false,"suffix":""},{"dropping-particle":"","family":"Zhu","given":"Junjie","non-dropping-particle":"","parse-names":false,"suffix":""},{"dropping-particle":"","family":"Pierson","given":"Emma","non-dropping-particle":"","parse-names":false,"suffix":""},{"dropping-particle":"","family":"Batzoglou","given":"Serafim","non-dropping-particle":"","parse-names":false,"suffix":""}],"container-title":"PROTEOMICS","id":"ITEM-1","issue":"2","issued":{"date-parts":[["2018","1"]]},"page":"1700232","title":"SIMLR: A Tool for Large-Scale Genomic Analyses by Multi-Kernel Learning","type":"article-journal","volume":"18"},"uris":["http://www.mendeley.com/documents/?uuid=763136e6-c604-47e2-bc66-0cd80bd11e1c"]}],"mendeley":{"formattedCitation":"&lt;sup&gt;152&lt;/sup&gt;","plainTextFormattedCitation":"152","previouslyFormattedCitation":"&lt;sup&gt;151&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152</w:t>
            </w:r>
            <w:r>
              <w:rPr>
                <w:rFonts w:ascii="Calibri" w:eastAsia="Calibri" w:hAnsi="Calibri" w:cs="Calibri"/>
                <w:sz w:val="16"/>
                <w:szCs w:val="16"/>
              </w:rPr>
              <w:fldChar w:fldCharType="end"/>
            </w:r>
          </w:p>
        </w:tc>
        <w:tc>
          <w:tcPr>
            <w:tcW w:w="6570" w:type="dxa"/>
          </w:tcPr>
          <w:p w14:paraId="6F6D5BAF"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Group cells based on the similarity of their gene expression profiles, using algorithms such as multi-resolution modularity optimisation or k-means clustering with various distance metrics.</w:t>
            </w:r>
          </w:p>
        </w:tc>
      </w:tr>
      <w:tr w:rsidR="00E71B55" w14:paraId="6B500557" w14:textId="77777777" w:rsidTr="007C4F2C">
        <w:trPr>
          <w:trHeight w:val="141"/>
        </w:trPr>
        <w:tc>
          <w:tcPr>
            <w:tcW w:w="1129" w:type="dxa"/>
          </w:tcPr>
          <w:p w14:paraId="665F4952"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Cluster annotation</w:t>
            </w:r>
          </w:p>
        </w:tc>
        <w:tc>
          <w:tcPr>
            <w:tcW w:w="1418" w:type="dxa"/>
          </w:tcPr>
          <w:p w14:paraId="708CB6F0" w14:textId="5C68D0DD" w:rsidR="00E71B55"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scmap</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{"citationItems":[{"id":"ITEM-1","itemData":{"DOI":"10.1038/nmeth.4644","ISSN":"1548-7091","abstract":"Single-cell RNA-seq (scRNA-seq) allows researchers to define cell types on the basis of unsupervised clustering of the transcriptome. However, differences in experimental methods and computational analyses make it challenging to compare data across experiments. Here we present scmap (http://bioconductor.org/packages/scmap; web version at http://www.sanger.ac.uk/science/tools/scmap), a method for projecting cells from an scRNA-seq data set onto cell types or individual cells from other experiments.","author":[{"dropping-particle":"","family":"Kiselev","given":"Vladimir Yu","non-dropping-particle":"","parse-names":false,"suffix":""},{"dropping-particle":"","family":"Yiu","given":"Andrew","non-dropping-particle":"","parse-names":false,"suffix":""},{"dropping-particle":"","family":"Hemberg","given":"Martin","non-dropping-particle":"","parse-names":false,"suffix":""}],"container-title":"Nature Methods","id":"ITEM-1","issue":"5","issued":{"date-parts":[["2018","5","2"]]},"page":"359-362","title":"scmap: projection of single-cell RNA-seq data across data sets","type":"article-journal","volume":"15"},"uris":["http://www.mendeley.com/documents/?uuid=c95ed3ed-420d-4b6c-a179-61869624fb44"]}],"mendeley":{"formattedCitation":"&lt;sup&gt;153&lt;/sup&gt;","plainTextFormattedCitation":"153","previouslyFormattedCitation":"&lt;sup&gt;152&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153</w:t>
            </w:r>
            <w:r>
              <w:rPr>
                <w:rFonts w:ascii="Calibri" w:eastAsia="Calibri" w:hAnsi="Calibri" w:cs="Calibri"/>
                <w:sz w:val="16"/>
                <w:szCs w:val="16"/>
              </w:rPr>
              <w:fldChar w:fldCharType="end"/>
            </w:r>
          </w:p>
          <w:p w14:paraId="61530175" w14:textId="34094FC6" w:rsidR="00E71B55" w:rsidRPr="00EB4BCC" w:rsidRDefault="00E71B55" w:rsidP="007C4F2C">
            <w:pPr>
              <w:spacing w:line="259" w:lineRule="auto"/>
              <w:jc w:val="both"/>
              <w:rPr>
                <w:rFonts w:ascii="Calibri" w:eastAsia="Calibri" w:hAnsi="Calibri" w:cs="Calibri"/>
                <w:sz w:val="16"/>
                <w:szCs w:val="16"/>
              </w:rPr>
            </w:pPr>
            <w:r>
              <w:rPr>
                <w:rFonts w:ascii="Calibri" w:eastAsia="Calibri" w:hAnsi="Calibri" w:cs="Calibri"/>
                <w:sz w:val="16"/>
                <w:szCs w:val="16"/>
              </w:rPr>
              <w:t>SingleR</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{"citationItems":[{"id":"ITEM-1","itemData":{"DOI":"10.1038/s41590-018-0276-y","ISSN":"1529-2908","PMID":"30643263","abstract":"Tissue fibrosis is a major cause of mortality that results from the deposition of matrix proteins by an activated mesenchyme. Macrophages accumulate in fibrosis, but the role of specific subgroups in supporting fibrogenesis has not been investigated in vivo. Here, we used single-cell RNA sequencing (scRNA-seq) to characterize the heterogeneity of macrophages in bleomycin-induced lung fibrosis in mice. A novel computational framework for the annotation of scRNA-seq by reference to bulk transcriptomes (SingleR) enabled the subclustering of macrophages and revealed a disease-associated subgroup with a transitional gene expression profile intermediate between monocyte-derived and alveolar macrophages. These CX3CR1 + SiglecF + transitional macrophages localized to the fibrotic niche and had a profibrotic effect in vivo. Human orthologs of genes expressed by the transitional macrophages were upregulated in samples from patients with idiopathic pulmonary fibrosis. Thus, we have identified a pathological subgroup of transitional macrophages that are required for the fibrotic response to injury.","author":[{"dropping-particle":"","family":"Aran","given":"Dvir","non-dropping-particle":"","parse-names":false,"suffix":""},{"dropping-particle":"","family":"Looney","given":"Agnieszka P.","non-dropping-particle":"","parse-names":false,"suffix":""},{"dropping-particle":"","family":"Liu","given":"Leqian","non-dropping-particle":"","parse-names":false,"suffix":""},{"dropping-particle":"","family":"Wu","given":"Esther","non-dropping-particle":"","parse-names":false,"suffix":""},{"dropping-particle":"","family":"Fong","given":"Valerie","non-dropping-particle":"","parse-names":false,"suffix":""},{"dropping-particle":"","family":"Hsu","given":"Austin","non-dropping-particle":"","parse-names":false,"suffix":""},{"dropping-particle":"","family":"Chak","given":"Suzanna","non-dropping-particle":"","parse-names":false,"suffix":""},{"dropping-particle":"","family":"Naikawadi","given":"Ram P.","non-dropping-particle":"","parse-names":false,"suffix":""},{"dropping-particle":"","family":"Wolters","given":"Paul J.","non-dropping-particle":"","parse-names":false,"suffix":""},{"dropping-particle":"","family":"Abate","given":"Adam R.","non-dropping-particle":"","parse-names":false,"suffix":""},{"dropping-particle":"","family":"Butte","given":"Atul J.","non-dropping-particle":"","parse-names":false,"suffix":""},{"dropping-particle":"","family":"Bhattacharya","given":"Mallar","non-dropping-particle":"","parse-names":false,"suffix":""}],"container-title":"Nature Immunology","id":"ITEM-1","issue":"2","issued":{"date-parts":[["2019","2","14"]]},"page":"163-172","title":"Reference-based analysis of lung single-cell sequencing reveals a transitional profibrotic macrophage","type":"article-journal","volume":"20"},"uris":["http://www.mendeley.com/documents/?uuid=03a0a598-38d8-49c6-9330-6bc770c1cc9b"]}],"mendeley":{"formattedCitation":"&lt;sup&gt;154&lt;/sup&gt;","plainTextFormattedCitation":"154","previouslyFormattedCitation":"&lt;sup&gt;153&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154</w:t>
            </w:r>
            <w:r>
              <w:rPr>
                <w:rFonts w:ascii="Calibri" w:eastAsia="Calibri" w:hAnsi="Calibri" w:cs="Calibri"/>
                <w:sz w:val="16"/>
                <w:szCs w:val="16"/>
              </w:rPr>
              <w:fldChar w:fldCharType="end"/>
            </w:r>
          </w:p>
        </w:tc>
        <w:tc>
          <w:tcPr>
            <w:tcW w:w="6570" w:type="dxa"/>
          </w:tcPr>
          <w:p w14:paraId="486BD17A"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Annotate clusters with meaningful biological labels representing cell identities, whether manually using marker genes obtained via differential expression testing, or automating the process via direct comparison of annotated reference clusters to individual cell expression profiles.</w:t>
            </w:r>
          </w:p>
        </w:tc>
      </w:tr>
      <w:tr w:rsidR="00E71B55" w14:paraId="4D91A696" w14:textId="77777777" w:rsidTr="007C4F2C">
        <w:trPr>
          <w:trHeight w:val="141"/>
        </w:trPr>
        <w:tc>
          <w:tcPr>
            <w:tcW w:w="1129" w:type="dxa"/>
          </w:tcPr>
          <w:p w14:paraId="77E9DA81"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Trajectory inference</w:t>
            </w:r>
          </w:p>
        </w:tc>
        <w:tc>
          <w:tcPr>
            <w:tcW w:w="1418" w:type="dxa"/>
          </w:tcPr>
          <w:p w14:paraId="61708976" w14:textId="1D17E6EE" w:rsidR="00E71B55" w:rsidRDefault="00E71B55" w:rsidP="007C4F2C">
            <w:pPr>
              <w:jc w:val="both"/>
              <w:rPr>
                <w:rFonts w:ascii="Calibri" w:eastAsia="Calibri" w:hAnsi="Calibri" w:cs="Calibri"/>
                <w:sz w:val="16"/>
                <w:szCs w:val="16"/>
              </w:rPr>
            </w:pPr>
            <w:r w:rsidRPr="006F285A">
              <w:rPr>
                <w:rFonts w:ascii="Calibri" w:eastAsia="Calibri" w:hAnsi="Calibri" w:cs="Calibri"/>
                <w:sz w:val="16"/>
                <w:szCs w:val="16"/>
              </w:rPr>
              <w:t>Monocle</w:t>
            </w:r>
            <w:r>
              <w:rPr>
                <w:rFonts w:ascii="Calibri" w:eastAsia="Calibri" w:hAnsi="Calibri" w:cs="Calibri"/>
                <w:sz w:val="16"/>
                <w:szCs w:val="16"/>
              </w:rPr>
              <w:fldChar w:fldCharType="begin" w:fldLock="1"/>
            </w:r>
            <w:r w:rsidR="00385501">
              <w:rPr>
                <w:rFonts w:ascii="Calibri" w:eastAsia="Calibri" w:hAnsi="Calibri" w:cs="Calibri"/>
                <w:sz w:val="16"/>
                <w:szCs w:val="16"/>
              </w:rPr>
              <w:instrText>ADDIN CSL_CITATION {"citationItems":[{"id":"ITEM-1","itemData":{"DOI":"10.1038/nbt.2859","ISBN":"0021-9738","ISSN":"15461696","PMID":"24658644","abstract":"Defining the transcriptional dynamics of a temporal process such as cell differentiation is challenging owing to the high variability in gene expression between individual cells. Time-series gene expression analyses of bulk cells have difficulty distinguishing early and late phases of a transcriptional cascade or identifying rare subpopulations of cells, and single-cell proteomic methods rely on a priori knowledge of key distinguishing markers. Here we describe Monocle, an unsupervised algorithm that increases the temporal resolution of transcriptome dynamics using single-cell RNA-Seq data collected at multiple time points. Applied to the differentiation of primary human myoblasts, Monocle revealed switch-like changes in expression of key regulatory factors, sequential waves of gene regulation, and expression of regulators that were not known to act in differentiation. We validated some of these predicted regulators in a loss-of function screen. Monocle can in principle be used to recover single-cell gene expression kinetics from a wide array of cellular processes, including differentiation, proliferation and oncogenic transformation.","author":[{"dropping-particle":"","family":"Trapnell","given":"Cole","non-dropping-particle":"","parse-names":false,"suffix":""},{"dropping-particle":"","family":"Cacchiarelli","given":"Davide","non-dropping-particle":"","parse-names":false,"suffix":""},{"dropping-particle":"","family":"Grimsby","given":"Jonna","non-dropping-particle":"","parse-names":false,"suffix":""},{"dropping-particle":"","family":"Pokharel","given":"Prapti","non-dropping-particle":"","parse-names":false,"suffix":""},{"dropping-particle":"","family":"Li","given":"Shuqiang","non-dropping-particle":"","parse-names":false,"suffix":""},{"dropping-particle":"","family":"Morse","given":"Michael","non-dropping-particle":"","parse-names":false,"suffix":""},{"dropping-particle":"","family":"Lennon","given":"Niall J.","non-dropping-particle":"","parse-names":false,"suffix":""},{"dropping-particle":"","family":"Livak","given":"Kenneth J.","non-dropping-particle":"","parse-names":false,"suffix":""},{"dropping-particle":"","family":"Mikkelsen","given":"Tarjei S.","non-dropping-particle":"","parse-names":false,"suffix":""},{"dropping-particle":"","family":"Rinn","given":"John L.","non-dropping-particle":"","parse-names":false,"suffix":""}],"container-title":"Nature Biotechnology","id":"ITEM-1","issue":"4","issued":{"date-parts":[["2014"]]},"page":"381-386","title":"The dynamics and regulators of cell fate decisions are revealed by pseudotemporal ordering of single cells","type":"article-journal","volume":"32"},"uris":["http://www.mendeley.com/documents/?uuid=810ba9d8-327a-481d-be5f-cc0149183b2f"]}],"mendeley":{"formattedCitation":"&lt;sup&gt;65&lt;/sup&gt;","plainTextFormattedCitation":"65","previouslyFormattedCitation":"&lt;sup&gt;65&lt;/sup&gt;"},"properties":{"noteIndex":0},"schema":"https://github.com/citation-style-language/schema/raw/master/csl-citation.json"}</w:instrText>
            </w:r>
            <w:r>
              <w:rPr>
                <w:rFonts w:ascii="Calibri" w:eastAsia="Calibri" w:hAnsi="Calibri" w:cs="Calibri"/>
                <w:sz w:val="16"/>
                <w:szCs w:val="16"/>
              </w:rPr>
              <w:fldChar w:fldCharType="separate"/>
            </w:r>
            <w:r w:rsidR="006101F9" w:rsidRPr="006101F9">
              <w:rPr>
                <w:rFonts w:ascii="Calibri" w:eastAsia="Calibri" w:hAnsi="Calibri" w:cs="Calibri"/>
                <w:noProof/>
                <w:sz w:val="16"/>
                <w:szCs w:val="16"/>
                <w:vertAlign w:val="superscript"/>
              </w:rPr>
              <w:t>65</w:t>
            </w:r>
            <w:r>
              <w:rPr>
                <w:rFonts w:ascii="Calibri" w:eastAsia="Calibri" w:hAnsi="Calibri" w:cs="Calibri"/>
                <w:sz w:val="16"/>
                <w:szCs w:val="16"/>
              </w:rPr>
              <w:fldChar w:fldCharType="end"/>
            </w:r>
            <w:r w:rsidRPr="006F285A">
              <w:rPr>
                <w:rFonts w:ascii="Calibri" w:eastAsia="Calibri" w:hAnsi="Calibri" w:cs="Calibri"/>
                <w:sz w:val="16"/>
                <w:szCs w:val="16"/>
              </w:rPr>
              <w:t xml:space="preserve"> </w:t>
            </w:r>
            <w:r w:rsidRPr="00EB4BCC">
              <w:rPr>
                <w:rFonts w:ascii="Calibri" w:eastAsia="Calibri" w:hAnsi="Calibri" w:cs="Calibri"/>
                <w:sz w:val="16"/>
                <w:szCs w:val="16"/>
              </w:rPr>
              <w:t>Wanderlust</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{"citationItems":[{"id":"ITEM-1","itemData":{"DOI":"10.1016/j.cell.2014.04.005","ISSN":"00928674","abstract":"Tissue regeneration is an orchestrated progression of cells from an immature state to a mature one, conventionally represented as distinctive cell subsets. A continuum of transitional cell states exists between these discrete stages. We combine the depth of single-cell mass cytometry and an algorithm developed to leverage this continuum by aligning single cells of a given lineage onto a unified trajectory that accurately predicts the developmental path de novo. Applied to human B cell lymphopoiesis, the algorithm (termed Wanderlust) constructed trajectories spanning from hematopoietic stem cells through to naive B cells. This trajectory revealed nascent fractions of B cell progenitors and aligned them with developmentally cued regulatory signaling including IL-7/STAT5 and cellular events such as immunoglobulin rearrangement, highlighting checkpoints across which regulatory signals are rewired paralleling changes in cellular state. This study provides a comprehensive analysis of human B lymphopoiesis, laying a foundation to apply this approach to other tissues and \"corrupted\" developmental processes including cancer. © 2014 Elsevier Inc.","author":[{"dropping-particle":"","family":"Bendall","given":"Sean C.","non-dropping-particle":"","parse-names":false,"suffix":""},{"dropping-particle":"","family":"Davis","given":"Kara L.","non-dropping-particle":"","parse-names":false,"suffix":""},{"dropping-particle":"","family":"Amir","given":"El-ad David","non-dropping-particle":"","parse-names":false,"suffix":""},{"dropping-particle":"","family":"Tadmor","given":"Michelle D.","non-dropping-particle":"","parse-names":false,"suffix":""},{"dropping-particle":"","family":"Simonds","given":"Erin F.","non-dropping-particle":"","parse-names":false,"suffix":""},{"dropping-particle":"","family":"Chen","given":"Tiffany J.","non-dropping-particle":"","parse-names":false,"suffix":""},{"dropping-particle":"","family":"Shenfeld","given":"Daniel K.","non-dropping-particle":"","parse-names":false,"suffix":""},{"dropping-particle":"","family":"Nolan","given":"Garry P.","non-dropping-particle":"","parse-names":false,"suffix":""},{"dropping-particle":"","family":"Pe’er","given":"Dana","non-dropping-particle":"","parse-names":false,"suffix":""}],"container-title":"Cell","id":"ITEM-1","issue":"3","issued":{"date-parts":[["2014","4"]]},"page":"714-725","title":"Single-Cell Trajectory Detection Uncovers Progression and Regulatory Coordination in Human B Cell Development","type":"article-journal","volume":"157"},"uris":["http://www.mendeley.com/documents/?uuid=0e3e4f17-1c5d-4211-bb9e-2609b92c36e2"]}],"mendeley":{"formattedCitation":"&lt;sup&gt;155&lt;/sup&gt;","plainTextFormattedCitation":"155","previouslyFormattedCitation":"&lt;sup&gt;154&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155</w:t>
            </w:r>
            <w:r>
              <w:rPr>
                <w:rFonts w:ascii="Calibri" w:eastAsia="Calibri" w:hAnsi="Calibri" w:cs="Calibri"/>
                <w:sz w:val="16"/>
                <w:szCs w:val="16"/>
              </w:rPr>
              <w:fldChar w:fldCharType="end"/>
            </w:r>
          </w:p>
          <w:p w14:paraId="355664C9" w14:textId="0EAE99A9" w:rsidR="00E71B55" w:rsidRDefault="00E71B55" w:rsidP="007C4F2C">
            <w:pPr>
              <w:jc w:val="both"/>
              <w:rPr>
                <w:rFonts w:ascii="Calibri" w:eastAsia="Calibri" w:hAnsi="Calibri" w:cs="Calibri"/>
                <w:sz w:val="16"/>
                <w:szCs w:val="16"/>
              </w:rPr>
            </w:pPr>
            <w:r w:rsidRPr="00EB4BCC">
              <w:rPr>
                <w:rFonts w:ascii="Calibri" w:eastAsia="Calibri" w:hAnsi="Calibri" w:cs="Calibri"/>
                <w:sz w:val="16"/>
                <w:szCs w:val="16"/>
              </w:rPr>
              <w:t>Slingshot</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{"citationItems":[{"id":"ITEM-1","itemData":{"DOI":"10.1186/s12864-018-4772-0","ISSN":"1471-2164","PMID":"29914354","abstract":"Background: Single-cell transcriptomics allows researchers to investigate complex communities of heterogeneous cells. It can be applied to stem cells and their descendants in order to chart the progression from multipotent progenitors to fully differentiated cells. While a variety of statistical and computational methods have been proposed for inferring cell lineages, the problem of accurately characterizing multiple branching lineages remains difficult to solve. Results: We introduce Slingshot, a novel method for inferring cell lineages and pseudotimes from single-cell gene expression data. In previously published datasets, Slingshot correctly identifies the biological signal for one to three branching trajectories. Additionally, our simulation study shows that Slingshot infers more accurate pseudotimes than other leading methods. Conclusions: Slingshot is a uniquely robust and flexible tool which combines the highly stable techniques necessary for noisy single-cell data with the ability to identify multiple trajectories. Accurate lineage inference is a critical step in the identification of dynamic temporal gene expression.","author":[{"dropping-particle":"","family":"Street","given":"Kelly","non-dropping-particle":"","parse-names":false,"suffix":""},{"dropping-particle":"","family":"Risso","given":"Davide","non-dropping-particle":"","parse-names":false,"suffix":""},{"dropping-particle":"","family":"Fletcher","given":"Russell B.","non-dropping-particle":"","parse-names":false,"suffix":""},{"dropping-particle":"","family":"Das","given":"Diya","non-dropping-particle":"","parse-names":false,"suffix":""},{"dropping-particle":"","family":"Ngai","given":"John","non-dropping-particle":"","parse-names":false,"suffix":""},{"dropping-particle":"","family":"Yosef","given":"Nir","non-dropping-particle":"","parse-names":false,"suffix":""},{"dropping-particle":"","family":"Purdom","given":"Elizabeth","non-dropping-particle":"","parse-names":false,"suffix":""},{"dropping-particle":"","family":"Dudoit","given":"Sandrine","non-dropping-particle":"","parse-names":false,"suffix":""}],"container-title":"BMC Genomics","id":"ITEM-1","issue":"1","issued":{"date-parts":[["2018","12","19"]]},"page":"477","title":"Slingshot: cell lineage and pseudotime inference for single-cell transcriptomics","type":"article-journal","volume":"19"},"uris":["http://www.mendeley.com/documents/?uuid=97abed1c-4d78-4fb8-a807-883b081251b3"]}],"mendeley":{"formattedCitation":"&lt;sup&gt;156&lt;/sup&gt;","plainTextFormattedCitation":"156","previouslyFormattedCitation":"&lt;sup&gt;155&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156</w:t>
            </w:r>
            <w:r>
              <w:rPr>
                <w:rFonts w:ascii="Calibri" w:eastAsia="Calibri" w:hAnsi="Calibri" w:cs="Calibri"/>
                <w:sz w:val="16"/>
                <w:szCs w:val="16"/>
              </w:rPr>
              <w:fldChar w:fldCharType="end"/>
            </w:r>
          </w:p>
          <w:p w14:paraId="4E654298" w14:textId="5996A21C" w:rsidR="00E71B55" w:rsidRPr="00EB4BCC" w:rsidRDefault="00E71B55" w:rsidP="007C4F2C">
            <w:pPr>
              <w:jc w:val="both"/>
              <w:rPr>
                <w:rFonts w:ascii="Calibri" w:eastAsia="Calibri" w:hAnsi="Calibri" w:cs="Calibri"/>
                <w:sz w:val="16"/>
                <w:szCs w:val="16"/>
              </w:rPr>
            </w:pPr>
            <w:r w:rsidRPr="00EB4BCC">
              <w:rPr>
                <w:rFonts w:ascii="Calibri" w:eastAsia="Calibri" w:hAnsi="Calibri" w:cs="Calibri"/>
                <w:sz w:val="16"/>
                <w:szCs w:val="16"/>
              </w:rPr>
              <w:t>PAGA</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{"citationItems":[{"id":"ITEM-1","itemData":{"DOI":"10.1186/s13059-019-1663-x","ISSN":"1474-760X","abstract":"Single-cell RNA-seq quantifies biological heterogeneity across both discrete cell types and continuous cell transitions. Partition-based graph abstraction (PAGA) provides an interpretable graph-like map of the arising data manifold, based on estimating connectivity of manifold partitions ( https://github.com/theislab/paga ). PAGA maps preserve the global topology of data, allow analyzing data at different resolutions, and result in much higher computational efficiency of the typical exploratory data analysis workflow. We demonstrate the method by inferring structure-rich cell maps with consistent topology across four hematopoietic datasets, adult planaria and the zebrafish embryo and benchmark computational performance on one million neurons.","author":[{"dropping-particle":"","family":"Wolf","given":"F. Alexander","non-dropping-particle":"","parse-names":false,"suffix":""},{"dropping-particle":"","family":"Hamey","given":"Fiona K.","non-dropping-particle":"","parse-names":false,"suffix":""},{"dropping-particle":"","family":"Plass","given":"Mireya","non-dropping-particle":"","parse-names":false,"suffix":""},{"dropping-particle":"","family":"Solana","given":"Jordi","non-dropping-particle":"","parse-names":false,"suffix":""},{"dropping-particle":"","family":"Dahlin","given":"Joakim S.","non-dropping-particle":"","parse-names":false,"suffix":""},{"dropping-particle":"","family":"Göttgens","given":"Berthold","non-dropping-particle":"","parse-names":false,"suffix":""},{"dropping-particle":"","family":"Rajewsky","given":"Nikolaus","non-dropping-particle":"","parse-names":false,"suffix":""},{"dropping-particle":"","family":"Simon","given":"Lukas","non-dropping-particle":"","parse-names":false,"suffix":""},{"dropping-particle":"","family":"Theis","given":"Fabian J.","non-dropping-particle":"","parse-names":false,"suffix":""}],"container-title":"Genome Biology","id":"ITEM-1","issue":"1","issued":{"date-parts":[["2019","12","19"]]},"page":"59","title":"PAGA: graph abstraction reconciles clustering with trajectory inference through a topology preserving map of single cells","type":"article-journal","volume":"20"},"uris":["http://www.mendeley.com/documents/?uuid=c6151fbb-77f0-4c41-a0e6-001b8c38275d"]}],"mendeley":{"formattedCitation":"&lt;sup&gt;157&lt;/sup&gt;","plainTextFormattedCitation":"157","previouslyFormattedCitation":"&lt;sup&gt;156&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157</w:t>
            </w:r>
            <w:r>
              <w:rPr>
                <w:rFonts w:ascii="Calibri" w:eastAsia="Calibri" w:hAnsi="Calibri" w:cs="Calibri"/>
                <w:sz w:val="16"/>
                <w:szCs w:val="16"/>
              </w:rPr>
              <w:fldChar w:fldCharType="end"/>
            </w:r>
          </w:p>
        </w:tc>
        <w:tc>
          <w:tcPr>
            <w:tcW w:w="6570" w:type="dxa"/>
          </w:tcPr>
          <w:p w14:paraId="1DB89750" w14:textId="77777777" w:rsidR="00E71B55" w:rsidRPr="00EB4BCC" w:rsidRDefault="00E71B55" w:rsidP="007C4F2C">
            <w:pPr>
              <w:jc w:val="both"/>
              <w:rPr>
                <w:rFonts w:ascii="Calibri" w:eastAsia="Calibri" w:hAnsi="Calibri" w:cs="Calibri"/>
                <w:sz w:val="16"/>
                <w:szCs w:val="16"/>
              </w:rPr>
            </w:pPr>
            <w:r w:rsidRPr="00DF2688">
              <w:rPr>
                <w:rFonts w:ascii="Calibri" w:eastAsia="Calibri" w:hAnsi="Calibri" w:cs="Calibri"/>
                <w:sz w:val="16"/>
                <w:szCs w:val="16"/>
              </w:rPr>
              <w:t>Reconstruct single-cell profiles as a snapshot of a continuous process, and find paths that minimise transcriptional change between neighbouring cells. A range of path complexities may be modelled from simple linear and bifurcating trajectories to complex graphs and trees.</w:t>
            </w:r>
          </w:p>
        </w:tc>
      </w:tr>
      <w:tr w:rsidR="00E71B55" w14:paraId="0993E361" w14:textId="77777777" w:rsidTr="007C4F2C">
        <w:trPr>
          <w:trHeight w:val="141"/>
        </w:trPr>
        <w:tc>
          <w:tcPr>
            <w:tcW w:w="1129" w:type="dxa"/>
          </w:tcPr>
          <w:p w14:paraId="67B0B01E" w14:textId="77777777" w:rsidR="00E71B55" w:rsidRPr="00EB4BCC" w:rsidRDefault="00E71B55" w:rsidP="007C4F2C">
            <w:pPr>
              <w:jc w:val="both"/>
              <w:rPr>
                <w:rFonts w:ascii="Calibri" w:eastAsia="Calibri" w:hAnsi="Calibri" w:cs="Calibri"/>
                <w:sz w:val="16"/>
                <w:szCs w:val="16"/>
              </w:rPr>
            </w:pPr>
            <w:r w:rsidRPr="00EB4BCC">
              <w:rPr>
                <w:rFonts w:ascii="Calibri" w:eastAsia="Calibri" w:hAnsi="Calibri" w:cs="Calibri"/>
                <w:sz w:val="16"/>
                <w:szCs w:val="16"/>
              </w:rPr>
              <w:t xml:space="preserve">RNA velocity </w:t>
            </w:r>
          </w:p>
        </w:tc>
        <w:tc>
          <w:tcPr>
            <w:tcW w:w="1418" w:type="dxa"/>
          </w:tcPr>
          <w:p w14:paraId="006150C2" w14:textId="0CC81569" w:rsidR="00E71B55" w:rsidRDefault="00E71B55" w:rsidP="007C4F2C">
            <w:pPr>
              <w:jc w:val="both"/>
              <w:rPr>
                <w:rFonts w:ascii="Calibri" w:eastAsia="Calibri" w:hAnsi="Calibri" w:cs="Calibri"/>
                <w:sz w:val="16"/>
                <w:szCs w:val="16"/>
              </w:rPr>
            </w:pPr>
            <w:r>
              <w:rPr>
                <w:rFonts w:ascii="Calibri" w:eastAsia="Calibri" w:hAnsi="Calibri" w:cs="Calibri"/>
                <w:sz w:val="16"/>
                <w:szCs w:val="16"/>
              </w:rPr>
              <w:t>Velocyto</w:t>
            </w:r>
            <w:r>
              <w:rPr>
                <w:rFonts w:ascii="Calibri" w:eastAsia="Calibri" w:hAnsi="Calibri" w:cs="Calibri"/>
                <w:sz w:val="16"/>
                <w:szCs w:val="16"/>
              </w:rPr>
              <w:fldChar w:fldCharType="begin" w:fldLock="1"/>
            </w:r>
            <w:r w:rsidR="00385501">
              <w:rPr>
                <w:rFonts w:ascii="Calibri" w:eastAsia="Calibri" w:hAnsi="Calibri" w:cs="Calibri"/>
                <w:sz w:val="16"/>
                <w:szCs w:val="16"/>
              </w:rPr>
              <w:instrText>ADDIN CSL_CITATION {"citationItems":[{"id":"ITEM-1","itemData":{"DOI":"10.1038/s41586-018-0414-6","ISSN":"0028-0836","abstract":"RNA abundance is a powerful indicator of the state of individual cells. Single-cell RNA sequencing can reveal RNA abundance with high quantitative accuracy, sensitivity and throughput1. However, this approach captures only a static snapshot at a point in time, posing a challenge for the analysis of time-resolved phenomena such as embryogenesis or tissue regeneration. Here we show that RNA velocity—the time derivative of the gene expression state—can be directly estimated by distinguishing between unspliced and spliced mRNAs in common single-cell RNA sequencing protocols. RNA velocity is a high-dimensional vector that predicts the future state of individual cells on a timescale of hours. We validate its accuracy in the neural crest lineage, demonstrate its use on multiple published datasets and technical platforms, reveal the branching lineage tree of the developing mouse hippocampus, and examine the kinetics of transcription in human embryonic brain. We expect RNA velocity to greatly aid the analysis of developmental lineages and cellular dynamics, particularly in humans.","author":[{"dropping-particle":"","family":"Manno","given":"Gioele","non-dropping-particle":"La","parse-names":false,"suffix":""},{"dropping-particle":"","family":"Soldatov","given":"Ruslan","non-dropping-particle":"","parse-names":false,"suffix":""},{"dropping-particle":"","family":"Zeisel","given":"Amit","non-dropping-particle":"","parse-names":false,"suffix":""},{"dropping-particle":"","family":"Braun","given":"Emelie","non-dropping-particle":"","parse-names":false,"suffix":""},{"dropping-particle":"","family":"Hochgerner","given":"Hannah","non-dropping-particle":"","parse-names":false,"suffix":""},{"dropping-particle":"","family":"Petukhov","given":"Viktor","non-dropping-particle":"","parse-names":false,"suffix":""},{"dropping-particle":"","family":"Lidschreiber","given":"Katja","non-dropping-particle":"","parse-names":false,"suffix":""},{"dropping-particle":"","family":"Kastriti","given":"Maria E.","non-dropping-particle":"","parse-names":false,"suffix":""},{"dropping-particle":"","family":"Lönnerberg","given":"Peter","non-dropping-particle":"","parse-names":false,"suffix":""},{"dropping-particle":"","family":"Furlan","given":"Alessandro","non-dropping-particle":"","parse-names":false,"suffix":""},{"dropping-particle":"","family":"Fan","given":"Jean","non-dropping-particle":"","parse-names":false,"suffix":""},{"dropping-particle":"","family":"Borm","given":"Lars E.","non-dropping-particle":"","parse-names":false,"suffix":""},{"dropping-particle":"","family":"Liu","given":"Zehua","non-dropping-particle":"","parse-names":false,"suffix":""},{"dropping-particle":"","family":"Bruggen","given":"David","non-dropping-particle":"van","parse-names":false,"suffix":""},{"dropping-particle":"","family":"Guo","given":"Jimin","non-dropping-particle":"","parse-names":false,"suffix":""},{"dropping-particle":"","family":"He","given":"Xiaoling","non-dropping-particle":"","parse-names":false,"suffix":""},{"dropping-particle":"","family":"Barker","given":"Roger","non-dropping-particle":"","parse-names":false,"suffix":""},{"dropping-particle":"","family":"Sundström","given":"Erik","non-dropping-particle":"","parse-names":false,"suffix":""},{"dropping-particle":"","family":"Castelo-Branco","given":"Gonçalo","non-dropping-particle":"","parse-names":false,"suffix":""},{"dropping-particle":"","family":"Cramer","given":"Patrick","non-dropping-particle":"","parse-names":false,"suffix":""},{"dropping-particle":"","family":"Adameyko","given":"Igor","non-dropping-particle":"","parse-names":false,"suffix":""},{"dropping-particle":"","family":"Linnarsson","given":"Sten","non-dropping-particle":"","parse-names":false,"suffix":""},{"dropping-particle":"V.","family":"Kharchenko","given":"Peter","non-dropping-particle":"","parse-names":false,"suffix":""}],"container-title":"Nature","id":"ITEM-1","issued":{"date-parts":[["2018","8","8"]]},"page":"1","publisher":"Nature Publishing Group","title":"RNA velocity of single cells","type":"article-journal"},"uris":["http://www.mendeley.com/documents/?uuid=3d2dfbdb-3ad7-381d-af75-70e82b80d95f"]}],"mendeley":{"formattedCitation":"&lt;sup&gt;64&lt;/sup&gt;","plainTextFormattedCitation":"64","previouslyFormattedCitation":"&lt;sup&gt;64&lt;/sup&gt;"},"properties":{"noteIndex":0},"schema":"https://github.com/citation-style-language/schema/raw/master/csl-citation.json"}</w:instrText>
            </w:r>
            <w:r>
              <w:rPr>
                <w:rFonts w:ascii="Calibri" w:eastAsia="Calibri" w:hAnsi="Calibri" w:cs="Calibri"/>
                <w:sz w:val="16"/>
                <w:szCs w:val="16"/>
              </w:rPr>
              <w:fldChar w:fldCharType="separate"/>
            </w:r>
            <w:r w:rsidR="006101F9" w:rsidRPr="006101F9">
              <w:rPr>
                <w:rFonts w:ascii="Calibri" w:eastAsia="Calibri" w:hAnsi="Calibri" w:cs="Calibri"/>
                <w:noProof/>
                <w:sz w:val="16"/>
                <w:szCs w:val="16"/>
                <w:vertAlign w:val="superscript"/>
              </w:rPr>
              <w:t>64</w:t>
            </w:r>
            <w:r>
              <w:rPr>
                <w:rFonts w:ascii="Calibri" w:eastAsia="Calibri" w:hAnsi="Calibri" w:cs="Calibri"/>
                <w:sz w:val="16"/>
                <w:szCs w:val="16"/>
              </w:rPr>
              <w:fldChar w:fldCharType="end"/>
            </w:r>
          </w:p>
          <w:p w14:paraId="3063DE7F" w14:textId="0E5F5132" w:rsidR="00E71B55" w:rsidRPr="00EB4BCC" w:rsidRDefault="00E71B55" w:rsidP="007C4F2C">
            <w:pPr>
              <w:jc w:val="both"/>
              <w:rPr>
                <w:rFonts w:ascii="Calibri" w:eastAsia="Calibri" w:hAnsi="Calibri" w:cs="Calibri"/>
                <w:sz w:val="16"/>
                <w:szCs w:val="16"/>
              </w:rPr>
            </w:pPr>
            <w:r>
              <w:rPr>
                <w:rFonts w:ascii="Calibri" w:eastAsia="Calibri" w:hAnsi="Calibri" w:cs="Calibri"/>
                <w:sz w:val="16"/>
                <w:szCs w:val="16"/>
              </w:rPr>
              <w:t>scVelo</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{"citationItems":[{"id":"ITEM-1","itemData":{"DOI":"10.1101/820936","abstract":"The introduction of RNA velocity in single cells has opened up new ways of studying cellular differentiation. The originally proposed framework obtains velocities as the deviation of the observed ratio of spliced and unspliced mRNA from an inferred steady state. Errors in velocity estimates arise if the central assumptions of a common splicing rate and the observation of the full splicing dynamics with steady-state mRNA levels are violated. With scVelo (&lt;https://scvelo.org&gt;), we address these restrictions by solving the full transcriptional dynamics of splicing kinetics using a likelihood-based dynamical model. This generalizes RNA velocity to a wide variety of systems comprising transient cell states, which are common in development and in response to perturbations. We infer gene-specific rates of transcription, splicing and degradation, and recover the latent time of the underlying cellular processes. This latent time represents the cell’s internal clock and is based only on its transcriptional dynamics. Moreover, scVelo allows us to identify regimes of regulatory changes such as stages of cell fate commitment and, therein, systematically detects putative driver genes. We demonstrate that scVelo enables disentangling heterogeneous subpopulation kinetics with unprecedented resolution in hippocampal dentate gyrus neurogenesis and pancreatic endocrinogenesis. We anticipate that scVelo will greatly facilitate the study of lineage decisions, gene regulation, and pathway activity identification.","author":[{"dropping-particle":"","family":"Bergen","given":"Volker","non-dropping-particle":"","parse-names":false,"suffix":""},{"dropping-particle":"","family":"Lange","given":"Marius","non-dropping-particle":"","parse-names":false,"suffix":""},{"dropping-particle":"","family":"Peidli","given":"Stefan","non-dropping-particle":"","parse-names":false,"suffix":""},{"dropping-particle":"","family":"Wolf","given":"F. Alexander","non-dropping-particle":"","parse-names":false,"suffix":""},{"dropping-particle":"","family":"Theis","given":"Fabian J.","non-dropping-particle":"","parse-names":false,"suffix":""}],"container-title":"bioRxiv","id":"ITEM-1","issued":{"date-parts":[["2019","10","29"]]},"page":"820936","publisher":"Cold Spring Harbor Laboratory","title":"Generalizing RNA velocity to transient cell states through dynamical modeling","type":"article-journal"},"uris":["http://www.mendeley.com/documents/?uuid=d9488f32-a786-3f6c-ad4c-d966d1a53a9a"]}],"mendeley":{"formattedCitation":"&lt;sup&gt;158&lt;/sup&gt;","plainTextFormattedCitation":"158","previouslyFormattedCitation":"&lt;sup&gt;157&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158</w:t>
            </w:r>
            <w:r>
              <w:rPr>
                <w:rFonts w:ascii="Calibri" w:eastAsia="Calibri" w:hAnsi="Calibri" w:cs="Calibri"/>
                <w:sz w:val="16"/>
                <w:szCs w:val="16"/>
              </w:rPr>
              <w:fldChar w:fldCharType="end"/>
            </w:r>
          </w:p>
        </w:tc>
        <w:tc>
          <w:tcPr>
            <w:tcW w:w="6570" w:type="dxa"/>
          </w:tcPr>
          <w:p w14:paraId="025B7493" w14:textId="77777777" w:rsidR="00E71B55" w:rsidRPr="00EB4BCC" w:rsidRDefault="00E71B55" w:rsidP="007C4F2C">
            <w:pPr>
              <w:jc w:val="both"/>
              <w:rPr>
                <w:rFonts w:ascii="Calibri" w:eastAsia="Calibri" w:hAnsi="Calibri" w:cs="Calibri"/>
                <w:sz w:val="16"/>
                <w:szCs w:val="16"/>
              </w:rPr>
            </w:pPr>
            <w:r w:rsidRPr="00DF2688">
              <w:rPr>
                <w:rFonts w:ascii="Calibri" w:eastAsia="Calibri" w:hAnsi="Calibri" w:cs="Calibri"/>
                <w:sz w:val="16"/>
                <w:szCs w:val="16"/>
              </w:rPr>
              <w:t xml:space="preserve">Infer trajectory directionality by superimposing splicing information (ratio of spliced to </w:t>
            </w:r>
            <w:proofErr w:type="spellStart"/>
            <w:r w:rsidRPr="00DF2688">
              <w:rPr>
                <w:rFonts w:ascii="Calibri" w:eastAsia="Calibri" w:hAnsi="Calibri" w:cs="Calibri"/>
                <w:sz w:val="16"/>
                <w:szCs w:val="16"/>
              </w:rPr>
              <w:t>unspliced</w:t>
            </w:r>
            <w:proofErr w:type="spellEnd"/>
            <w:r w:rsidRPr="00DF2688">
              <w:rPr>
                <w:rFonts w:ascii="Calibri" w:eastAsia="Calibri" w:hAnsi="Calibri" w:cs="Calibri"/>
                <w:sz w:val="16"/>
                <w:szCs w:val="16"/>
              </w:rPr>
              <w:t xml:space="preserve"> mRNA) and estimating the future state of single cells.</w:t>
            </w:r>
          </w:p>
        </w:tc>
      </w:tr>
      <w:tr w:rsidR="00E71B55" w14:paraId="0DDA90F9" w14:textId="77777777" w:rsidTr="007C4F2C">
        <w:trPr>
          <w:trHeight w:val="141"/>
        </w:trPr>
        <w:tc>
          <w:tcPr>
            <w:tcW w:w="9117" w:type="dxa"/>
            <w:gridSpan w:val="3"/>
            <w:shd w:val="clear" w:color="auto" w:fill="E7E6E6" w:themeFill="background2"/>
          </w:tcPr>
          <w:p w14:paraId="0986A7A8" w14:textId="77777777" w:rsidR="00E71B55" w:rsidRPr="00EB4BCC" w:rsidRDefault="00E71B55" w:rsidP="007C4F2C">
            <w:pPr>
              <w:jc w:val="both"/>
              <w:rPr>
                <w:rFonts w:ascii="Calibri" w:eastAsia="Calibri" w:hAnsi="Calibri" w:cs="Calibri"/>
                <w:b/>
                <w:bCs/>
                <w:sz w:val="16"/>
                <w:szCs w:val="16"/>
              </w:rPr>
            </w:pPr>
            <w:r w:rsidRPr="00EB4BCC">
              <w:rPr>
                <w:rFonts w:ascii="Calibri" w:eastAsia="Calibri" w:hAnsi="Calibri" w:cs="Calibri"/>
                <w:b/>
                <w:bCs/>
                <w:sz w:val="16"/>
                <w:szCs w:val="16"/>
              </w:rPr>
              <w:t>Gene</w:t>
            </w:r>
            <w:r w:rsidRPr="00113293">
              <w:rPr>
                <w:rFonts w:ascii="Calibri" w:eastAsia="Calibri" w:hAnsi="Calibri" w:cs="Calibri"/>
                <w:b/>
                <w:bCs/>
                <w:sz w:val="16"/>
                <w:szCs w:val="16"/>
                <w:shd w:val="clear" w:color="auto" w:fill="D0CECE" w:themeFill="background2" w:themeFillShade="E6"/>
              </w:rPr>
              <w:t>-</w:t>
            </w:r>
            <w:r w:rsidRPr="00EB4BCC">
              <w:rPr>
                <w:rFonts w:ascii="Calibri" w:eastAsia="Calibri" w:hAnsi="Calibri" w:cs="Calibri"/>
                <w:b/>
                <w:bCs/>
                <w:sz w:val="16"/>
                <w:szCs w:val="16"/>
              </w:rPr>
              <w:t>focused analyses</w:t>
            </w:r>
          </w:p>
        </w:tc>
      </w:tr>
      <w:tr w:rsidR="00E71B55" w14:paraId="4FF39E15" w14:textId="77777777" w:rsidTr="007C4F2C">
        <w:trPr>
          <w:trHeight w:val="141"/>
        </w:trPr>
        <w:tc>
          <w:tcPr>
            <w:tcW w:w="1129" w:type="dxa"/>
          </w:tcPr>
          <w:p w14:paraId="14F8467A" w14:textId="77777777" w:rsidR="00E71B55" w:rsidRPr="00DF2688"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Gene set enrichment</w:t>
            </w:r>
          </w:p>
        </w:tc>
        <w:tc>
          <w:tcPr>
            <w:tcW w:w="1418" w:type="dxa"/>
          </w:tcPr>
          <w:p w14:paraId="13B474BD" w14:textId="3BFDEE83" w:rsidR="00E71B55" w:rsidRPr="00DF2688" w:rsidRDefault="00E71B55" w:rsidP="007C4F2C">
            <w:pPr>
              <w:jc w:val="both"/>
              <w:rPr>
                <w:rFonts w:ascii="Calibri" w:eastAsia="Calibri" w:hAnsi="Calibri" w:cs="Calibri"/>
                <w:sz w:val="16"/>
                <w:szCs w:val="16"/>
              </w:rPr>
            </w:pPr>
            <w:r w:rsidRPr="00DF2688">
              <w:rPr>
                <w:rFonts w:ascii="Calibri" w:eastAsia="Calibri" w:hAnsi="Calibri" w:cs="Calibri"/>
                <w:sz w:val="16"/>
                <w:szCs w:val="16"/>
              </w:rPr>
              <w:t>SCRAT</w:t>
            </w:r>
            <w:r>
              <w:rPr>
                <w:rFonts w:ascii="Calibri" w:eastAsia="Calibri" w:hAnsi="Calibri" w:cs="Calibri"/>
                <w:sz w:val="16"/>
                <w:szCs w:val="16"/>
              </w:rPr>
              <w:fldChar w:fldCharType="begin" w:fldLock="1"/>
            </w:r>
            <w:r w:rsidR="00385501">
              <w:rPr>
                <w:rFonts w:ascii="Calibri" w:eastAsia="Calibri" w:hAnsi="Calibri" w:cs="Calibri"/>
                <w:sz w:val="16"/>
                <w:szCs w:val="16"/>
              </w:rPr>
              <w:instrText>ADDIN CSL_CITATION {"citationItems":[{"id":"ITEM-1","itemData":{"DOI":"10.1038/nature22796","ISSN":"0028-0836","abstract":"The mechanisms by which interactions between different cell types influence lineage identity and cell maturation during human development are unknown. Barbara Treutlein and colleagues use single-cell RNA-sequencing to analyse the emergence of hepatocytes lineages in a three-dimensional organoid system that is based on the reconstitution of hepatic, stromal and endothelial interactions. They compare their findings in vitro with data they obtain from fetal and adult human livers, and show that hepatocytes from the organoids closely resemble fetal liver cells. Through a chemical screen, they show that the three-dimensional system can be used to explore how signalling pathways influence endothelial network and hepatoblast formation.","author":[{"dropping-particle":"","family":"Camp","given":"J. Gray","non-dropping-particle":"","parse-names":false,"suffix":""},{"dropping-particle":"","family":"Sekine","given":"Keisuke","non-dropping-particle":"","parse-names":false,"suffix":""},{"dropping-particle":"","family":"Gerber","given":"Tobias","non-dropping-particle":"","parse-names":false,"suffix":""},{"dropping-particle":"","family":"Loeffler-Wirth","given":"Henry","non-dropping-particle":"","parse-names":false,"suffix":""},{"dropping-particle":"","family":"Binder","given":"Hans","non-dropping-particle":"","parse-names":false,"suffix":""},{"dropping-particle":"","family":"Gac","given":"Malgorzata","non-dropping-particle":"","parse-names":false,"suffix":""},{"dropping-particle":"","family":"Kanton","given":"Sabina","non-dropping-particle":"","parse-names":false,"suffix":""},{"dropping-particle":"","family":"Kageyama","given":"Jorge","non-dropping-particle":"","parse-names":false,"suffix":""},{"dropping-particle":"","family":"Damm","given":"Georg","non-dropping-particle":"","parse-names":false,"suffix":""},{"dropping-particle":"","family":"Seehofer","given":"Daniel","non-dropping-particle":"","parse-names":false,"suffix":""},{"dropping-particle":"","family":"Belicova","given":"Lenka","non-dropping-particle":"","parse-names":false,"suffix":""},{"dropping-particle":"","family":"Bickle","given":"Marc","non-dropping-particle":"","parse-names":false,"suffix":""},{"dropping-particle":"","family":"Barsacchi","given":"Rico","non-dropping-particle":"","parse-names":false,"suffix":""},{"dropping-particle":"","family":"Okuda","given":"Ryo","non-dropping-particle":"","parse-names":false,"suffix":""},{"dropping-particle":"","family":"Yoshizawa","given":"Emi","non-dropping-particle":"","parse-names":false,"suffix":""},{"dropping-particle":"","family":"Kimura","given":"Masaki","non-dropping-particle":"","parse-names":false,"suffix":""},{"dropping-particle":"","family":"Ayabe","given":"Hiroaki","non-dropping-particle":"","parse-names":false,"suffix":""},{"dropping-particle":"","family":"Taniguchi","given":"Hideki","non-dropping-particle":"","parse-names":false,"suffix":""},{"dropping-particle":"","family":"Takebe","given":"Takanori","non-dropping-particle":"","parse-names":false,"suffix":""},{"dropping-particle":"","family":"Treutlein","given":"Barbara","non-dropping-particle":"","parse-names":false,"suffix":""}],"container-title":"Nature","id":"ITEM-1","issue":"7659","issued":{"date-parts":[["2017","6","14"]]},"page":"533-538","publisher":"Nature Publishing Group","title":"Multilineage communication regulates human liver bud development from pluripotency","type":"article-journal","volume":"546"},"uris":["http://www.mendeley.com/documents/?uuid=5622427c-fb0a-3344-a517-3b4f45e191f3"]}],"mendeley":{"formattedCitation":"&lt;sup&gt;12&lt;/sup&gt;","plainTextFormattedCitation":"12","previouslyFormattedCitation":"&lt;sup&gt;12&lt;/sup&gt;"},"properties":{"noteIndex":0},"schema":"https://github.com/citation-style-language/schema/raw/master/csl-citation.json"}</w:instrText>
            </w:r>
            <w:r>
              <w:rPr>
                <w:rFonts w:ascii="Calibri" w:eastAsia="Calibri" w:hAnsi="Calibri" w:cs="Calibri"/>
                <w:sz w:val="16"/>
                <w:szCs w:val="16"/>
              </w:rPr>
              <w:fldChar w:fldCharType="separate"/>
            </w:r>
            <w:r w:rsidR="006101F9" w:rsidRPr="006101F9">
              <w:rPr>
                <w:rFonts w:ascii="Calibri" w:eastAsia="Calibri" w:hAnsi="Calibri" w:cs="Calibri"/>
                <w:noProof/>
                <w:sz w:val="16"/>
                <w:szCs w:val="16"/>
                <w:vertAlign w:val="superscript"/>
              </w:rPr>
              <w:t>12</w:t>
            </w:r>
            <w:r>
              <w:rPr>
                <w:rFonts w:ascii="Calibri" w:eastAsia="Calibri" w:hAnsi="Calibri" w:cs="Calibri"/>
                <w:sz w:val="16"/>
                <w:szCs w:val="16"/>
              </w:rPr>
              <w:fldChar w:fldCharType="end"/>
            </w:r>
            <w:r w:rsidRPr="00DF2688">
              <w:rPr>
                <w:rFonts w:ascii="Calibri" w:eastAsia="Calibri" w:hAnsi="Calibri" w:cs="Calibri"/>
                <w:sz w:val="16"/>
                <w:szCs w:val="16"/>
              </w:rPr>
              <w:t xml:space="preserve"> </w:t>
            </w:r>
          </w:p>
        </w:tc>
        <w:tc>
          <w:tcPr>
            <w:tcW w:w="6570" w:type="dxa"/>
          </w:tcPr>
          <w:p w14:paraId="0CEF35E7" w14:textId="77777777" w:rsidR="00E71B55" w:rsidRPr="00DF2688"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Group genes and interpret characteristics based on gene ontology or pathway participation.</w:t>
            </w:r>
          </w:p>
        </w:tc>
      </w:tr>
      <w:tr w:rsidR="00E71B55" w14:paraId="05536DEB" w14:textId="77777777" w:rsidTr="007C4F2C">
        <w:trPr>
          <w:trHeight w:val="141"/>
        </w:trPr>
        <w:tc>
          <w:tcPr>
            <w:tcW w:w="1129" w:type="dxa"/>
          </w:tcPr>
          <w:p w14:paraId="50046A30"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Gene regulatory networks</w:t>
            </w:r>
          </w:p>
        </w:tc>
        <w:tc>
          <w:tcPr>
            <w:tcW w:w="1418" w:type="dxa"/>
          </w:tcPr>
          <w:p w14:paraId="546A961E" w14:textId="67D5C3DA" w:rsidR="00E71B55" w:rsidRDefault="00E71B55" w:rsidP="007C4F2C">
            <w:pPr>
              <w:jc w:val="both"/>
              <w:rPr>
                <w:rFonts w:ascii="Calibri" w:eastAsia="Calibri" w:hAnsi="Calibri" w:cs="Calibri"/>
                <w:sz w:val="16"/>
                <w:szCs w:val="16"/>
              </w:rPr>
            </w:pPr>
            <w:r>
              <w:rPr>
                <w:rFonts w:ascii="Calibri" w:eastAsia="Calibri" w:hAnsi="Calibri" w:cs="Calibri"/>
                <w:sz w:val="16"/>
                <w:szCs w:val="16"/>
              </w:rPr>
              <w:t>SCODE</w:t>
            </w:r>
            <w:r>
              <w:rPr>
                <w:rFonts w:ascii="Calibri" w:eastAsia="Calibri" w:hAnsi="Calibri" w:cs="Calibri"/>
                <w:sz w:val="16"/>
                <w:szCs w:val="16"/>
              </w:rPr>
              <w:fldChar w:fldCharType="begin" w:fldLock="1"/>
            </w:r>
            <w:r w:rsidR="007C4F2C">
              <w:rPr>
                <w:rFonts w:ascii="Calibri" w:eastAsia="Calibri" w:hAnsi="Calibri" w:cs="Calibri"/>
                <w:sz w:val="16"/>
                <w:szCs w:val="16"/>
              </w:rPr>
              <w:instrText>ADDIN CSL_CITATION {"citationItems":[{"id":"ITEM-1","itemData":{"DOI":"10.1093/bioinformatics/btx194","ISSN":"1367-4803","abstract":"Motivation: The analysis of RNA-Seq data from individual differentiating cells enables us to reconstruct the differentiation process and the degree of differentiation (in pseudo-time) of each cell. Such analyses can reveal detailed expression dynamics and functional relationships for differentiation. To further elucidate differentiation processes, more insight into gene regulatory networks is required. The pseudo-time can be regarded as time information and, therefore, single-cell RNASeq data are time-course data with high time resolution. Although time-course data are useful for inferring networks, conventional inference algorithms for such data suffer from high time complexity when the number of samples and genes is large. Therefore, a novel algorithm is necessary to infer networks from single-cell RNA-Seq during differentiation. Results: In this study, we developed the novel and efficient algorithm SCODE to infer regulatory networks, based on ordinary differential equations. We applied SCODE to three single-cell RNASeq datasets and confirmed that SCODE can reconstruct observed expression dynamics. We evaluated SCODE by comparing its inferred networks with use of a DNaseI-footprint based network. The performance of SCODE was best for two of the datasets and nearly best for the remaining dataset. We also compared the runtimes and showed that the runtimes for SCODE are significantly shorter than for alternatives. Thus, our algorithm provides a promising approach for further singlecell differentiation analyses.","author":[{"dropping-particle":"","family":"Matsumoto","given":"Hirotaka","non-dropping-particle":"","parse-names":false,"suffix":""},{"dropping-particle":"","family":"Kiryu","given":"Hisanori","non-dropping-particle":"","parse-names":false,"suffix":""},{"dropping-particle":"","family":"Furusawa","given":"Chikara","non-dropping-particle":"","parse-names":false,"suffix":""},{"dropping-particle":"","family":"Ko","given":"Minoru S H","non-dropping-particle":"","parse-names":false,"suffix":""},{"dropping-particle":"","family":"Ko","given":"Shigeru B H","non-dropping-particle":"","parse-names":false,"suffix":""},{"dropping-particle":"","family":"Gouda","given":"Norio","non-dropping-particle":"","parse-names":false,"suffix":""},{"dropping-particle":"","family":"Hayashi","given":"Tetsutaro","non-dropping-particle":"","parse-names":false,"suffix":""},{"dropping-particle":"","family":"Nikaido","given":"Itoshi","non-dropping-particle":"","parse-names":false,"suffix":""}],"container-title":"Bioinformatics","editor":[{"dropping-particle":"","family":"Bar-Joseph","given":"Ziv","non-dropping-particle":"","parse-names":false,"suffix":""}],"id":"ITEM-1","issue":"15","issued":{"date-parts":[["2017","8","1"]]},"page":"2314-2321","title":"SCODE: an efficient regulatory network inference algorithm from single-cell RNA-Seq during differentiation","type":"article-journal","volume":"33"},"uris":["http://www.mendeley.com/documents/?uuid=5470217b-6459-4245-a916-1fe7680088c1"]}],"mendeley":{"formattedCitation":"&lt;sup&gt;159&lt;/sup&gt;","plainTextFormattedCitation":"159","previouslyFormattedCitation":"&lt;sup&gt;158&lt;/sup&gt;"},"properties":{"noteIndex":0},"schema":"https://github.com/citation-style-language/schema/raw/master/csl-citation.json"}</w:instrText>
            </w:r>
            <w:r>
              <w:rPr>
                <w:rFonts w:ascii="Calibri" w:eastAsia="Calibri" w:hAnsi="Calibri" w:cs="Calibri"/>
                <w:sz w:val="16"/>
                <w:szCs w:val="16"/>
              </w:rPr>
              <w:fldChar w:fldCharType="separate"/>
            </w:r>
            <w:r w:rsidR="007C4F2C" w:rsidRPr="007C4F2C">
              <w:rPr>
                <w:rFonts w:ascii="Calibri" w:eastAsia="Calibri" w:hAnsi="Calibri" w:cs="Calibri"/>
                <w:noProof/>
                <w:sz w:val="16"/>
                <w:szCs w:val="16"/>
                <w:vertAlign w:val="superscript"/>
              </w:rPr>
              <w:t>159</w:t>
            </w:r>
            <w:r>
              <w:rPr>
                <w:rFonts w:ascii="Calibri" w:eastAsia="Calibri" w:hAnsi="Calibri" w:cs="Calibri"/>
                <w:sz w:val="16"/>
                <w:szCs w:val="16"/>
              </w:rPr>
              <w:fldChar w:fldCharType="end"/>
            </w:r>
          </w:p>
          <w:p w14:paraId="180DDF35" w14:textId="5F8404AD" w:rsidR="00E71B55" w:rsidRPr="00EB4BCC" w:rsidRDefault="00E71B55" w:rsidP="007C4F2C">
            <w:pPr>
              <w:jc w:val="both"/>
              <w:rPr>
                <w:rFonts w:ascii="Calibri" w:eastAsia="Calibri" w:hAnsi="Calibri" w:cs="Calibri"/>
                <w:sz w:val="16"/>
                <w:szCs w:val="16"/>
              </w:rPr>
            </w:pPr>
            <w:r>
              <w:rPr>
                <w:rFonts w:ascii="Calibri" w:eastAsia="Calibri" w:hAnsi="Calibri" w:cs="Calibri"/>
                <w:sz w:val="16"/>
                <w:szCs w:val="16"/>
              </w:rPr>
              <w:t>SCENIC</w:t>
            </w:r>
            <w:r>
              <w:rPr>
                <w:rFonts w:ascii="Calibri" w:eastAsia="Calibri" w:hAnsi="Calibri" w:cs="Calibri"/>
                <w:sz w:val="16"/>
                <w:szCs w:val="16"/>
              </w:rPr>
              <w:fldChar w:fldCharType="begin" w:fldLock="1"/>
            </w:r>
            <w:r w:rsidR="00385501">
              <w:rPr>
                <w:rFonts w:ascii="Calibri" w:eastAsia="Calibri" w:hAnsi="Calibri" w:cs="Calibri"/>
                <w:sz w:val="16"/>
                <w:szCs w:val="16"/>
              </w:rPr>
              <w:instrText>ADDIN CSL_CITATION {"citationItems":[{"id":"ITEM-1","itemData":{"DOI":"10.1038/nmeth.4463","ISBN":"1548-7105 (Electronic) 1548-7091 (Linking)","ISSN":"15487105","PMID":"28991892","abstract":"SCENIC enables simultaneous regulatory network inference and robust cell clustering from single-cell RNA-seq data.","author":[{"dropping-particle":"","family":"Aibar","given":"Sara","non-dropping-particle":"","parse-names":false,"suffix":""},{"dropping-particle":"","family":"González-Blas","given":"Carmen Bravo","non-dropping-particle":"","parse-names":false,"suffix":""},{"dropping-particle":"","family":"Moerman","given":"Thomas","non-dropping-particle":"","parse-names":false,"suffix":""},{"dropping-particle":"","family":"Huynh-Thu","given":"Vân Anh","non-dropping-particle":"","parse-names":false,"suffix":""},{"dropping-particle":"","family":"Imrichova","given":"Hana","non-dropping-particle":"","parse-names":false,"suffix":""},{"dropping-particle":"","family":"Hulselmans","given":"Gert","non-dropping-particle":"","parse-names":false,"suffix":""},{"dropping-particle":"","family":"Rambow","given":"Florian","non-dropping-particle":"","parse-names":false,"suffix":""},{"dropping-particle":"","family":"Marine","given":"Jean Christophe","non-dropping-particle":"","parse-names":false,"suffix":""},{"dropping-particle":"","family":"Geurts","given":"Pierre","non-dropping-particle":"","parse-names":false,"suffix":""},{"dropping-particle":"","family":"Aerts","given":"Jan","non-dropping-particle":"","parse-names":false,"suffix":""},{"dropping-particle":"","family":"Oord","given":"Joost","non-dropping-particle":"Van Den","parse-names":false,"suffix":""},{"dropping-particle":"","family":"Atak","given":"Zeynep Kalender","non-dropping-particle":"","parse-names":false,"suffix":""},{"dropping-particle":"","family":"Wouters","given":"Jasper","non-dropping-particle":"","parse-names":false,"suffix":""},{"dropping-particle":"","family":"Aerts","given":"Stein","non-dropping-particle":"","parse-names":false,"suffix":""}],"container-title":"Nature Methods","id":"ITEM-1","issue":"11","issued":{"date-parts":[["2017"]]},"page":"1083-1086","title":"SCENIC: Single-cell regulatory network inference and clustering","type":"article-journal","volume":"14"},"uris":["http://www.mendeley.com/documents/?uuid=2db7c609-570c-4c43-8cba-32484eea8616"]}],"mendeley":{"formattedCitation":"&lt;sup&gt;50&lt;/sup&gt;","plainTextFormattedCitation":"50","previouslyFormattedCitation":"&lt;sup&gt;50&lt;/sup&gt;"},"properties":{"noteIndex":0},"schema":"https://github.com/citation-style-language/schema/raw/master/csl-citation.json"}</w:instrText>
            </w:r>
            <w:r>
              <w:rPr>
                <w:rFonts w:ascii="Calibri" w:eastAsia="Calibri" w:hAnsi="Calibri" w:cs="Calibri"/>
                <w:sz w:val="16"/>
                <w:szCs w:val="16"/>
              </w:rPr>
              <w:fldChar w:fldCharType="separate"/>
            </w:r>
            <w:r w:rsidR="006101F9" w:rsidRPr="006101F9">
              <w:rPr>
                <w:rFonts w:ascii="Calibri" w:eastAsia="Calibri" w:hAnsi="Calibri" w:cs="Calibri"/>
                <w:noProof/>
                <w:sz w:val="16"/>
                <w:szCs w:val="16"/>
                <w:vertAlign w:val="superscript"/>
              </w:rPr>
              <w:t>50</w:t>
            </w:r>
            <w:r>
              <w:rPr>
                <w:rFonts w:ascii="Calibri" w:eastAsia="Calibri" w:hAnsi="Calibri" w:cs="Calibri"/>
                <w:sz w:val="16"/>
                <w:szCs w:val="16"/>
              </w:rPr>
              <w:fldChar w:fldCharType="end"/>
            </w:r>
          </w:p>
        </w:tc>
        <w:tc>
          <w:tcPr>
            <w:tcW w:w="6570" w:type="dxa"/>
          </w:tcPr>
          <w:p w14:paraId="6738B3B7" w14:textId="77777777" w:rsidR="00E71B55" w:rsidRPr="00EB4BCC" w:rsidRDefault="00E71B55" w:rsidP="007C4F2C">
            <w:pPr>
              <w:spacing w:line="259" w:lineRule="auto"/>
              <w:jc w:val="both"/>
              <w:rPr>
                <w:rFonts w:ascii="Calibri" w:eastAsia="Calibri" w:hAnsi="Calibri" w:cs="Calibri"/>
                <w:sz w:val="16"/>
                <w:szCs w:val="16"/>
              </w:rPr>
            </w:pPr>
            <w:r w:rsidRPr="00DF2688">
              <w:rPr>
                <w:rFonts w:ascii="Calibri" w:eastAsia="Calibri" w:hAnsi="Calibri" w:cs="Calibri"/>
                <w:sz w:val="16"/>
                <w:szCs w:val="16"/>
              </w:rPr>
              <w:t>Uncover regulatory interactions based on measurements of gene co-expression, such as correlation with expression of transcription factors and their inferred targets.</w:t>
            </w:r>
          </w:p>
        </w:tc>
      </w:tr>
      <w:tr w:rsidR="00E71B55" w14:paraId="5DC27238" w14:textId="77777777" w:rsidTr="007C4F2C">
        <w:trPr>
          <w:trHeight w:val="141"/>
        </w:trPr>
        <w:tc>
          <w:tcPr>
            <w:tcW w:w="1129" w:type="dxa"/>
          </w:tcPr>
          <w:p w14:paraId="6CAC7C34" w14:textId="77777777" w:rsidR="00E71B55" w:rsidRDefault="00E71B55" w:rsidP="007C4F2C">
            <w:pPr>
              <w:jc w:val="both"/>
              <w:rPr>
                <w:rFonts w:ascii="Calibri" w:eastAsia="Calibri" w:hAnsi="Calibri" w:cs="Calibri"/>
                <w:sz w:val="16"/>
                <w:szCs w:val="16"/>
              </w:rPr>
            </w:pPr>
            <w:r>
              <w:rPr>
                <w:rFonts w:ascii="Calibri" w:eastAsia="Calibri" w:hAnsi="Calibri" w:cs="Calibri"/>
                <w:sz w:val="16"/>
                <w:szCs w:val="16"/>
              </w:rPr>
              <w:t xml:space="preserve">Ligand-receptor analysis </w:t>
            </w:r>
          </w:p>
        </w:tc>
        <w:tc>
          <w:tcPr>
            <w:tcW w:w="1418" w:type="dxa"/>
          </w:tcPr>
          <w:p w14:paraId="3025BAB2" w14:textId="379D6701" w:rsidR="00E71B55" w:rsidRDefault="00E71B55" w:rsidP="007C4F2C">
            <w:pPr>
              <w:jc w:val="both"/>
              <w:rPr>
                <w:rFonts w:ascii="Calibri" w:eastAsia="Calibri" w:hAnsi="Calibri" w:cs="Calibri"/>
                <w:sz w:val="16"/>
                <w:szCs w:val="16"/>
              </w:rPr>
            </w:pPr>
            <w:r>
              <w:rPr>
                <w:rFonts w:ascii="Calibri" w:eastAsia="Calibri" w:hAnsi="Calibri" w:cs="Calibri"/>
                <w:sz w:val="16"/>
                <w:szCs w:val="16"/>
              </w:rPr>
              <w:t>CellPhoneDB</w:t>
            </w:r>
            <w:r>
              <w:rPr>
                <w:rFonts w:ascii="Calibri" w:eastAsia="Calibri" w:hAnsi="Calibri" w:cs="Calibri"/>
                <w:sz w:val="16"/>
                <w:szCs w:val="16"/>
              </w:rPr>
              <w:fldChar w:fldCharType="begin" w:fldLock="1"/>
            </w:r>
            <w:r w:rsidR="007F7A05">
              <w:rPr>
                <w:rFonts w:ascii="Calibri" w:eastAsia="Calibri" w:hAnsi="Calibri" w:cs="Calibri"/>
                <w:sz w:val="16"/>
                <w:szCs w:val="16"/>
              </w:rPr>
              <w:instrText>ADDIN CSL_CITATION {"citationItems":[{"id":"ITEM-1","itemData":{"DOI":"10.1038/s41586-018-0698-6","ISSN":"0028-0836","abstract":"During early human pregnancy the uterine mucosa transforms into the decidua, into which the fetal placenta implants and where placental trophoblast cells intermingle and communicate with maternal cells. Trophoblast–decidual interactions underlie common diseases of pregnancy, including pre-eclampsia and stillbirth. Here we profile the transcriptomes of about 70,000 single cells from first-trimester placentas with matched maternal blood and decidual cells. The cellular composition of human decidua reveals subsets of perivascular and stromal cells that are located in distinct decidual layers. There are three major subsets of decidual natural killer cells that have distinctive immunomodulatory and chemokine profiles. We develop a repository of ligand–receptor complexes and a statistical tool to predict the cell-type specificity of cell–cell communication via these molecular interactions. Our data identify many regulatory interactions that prevent harmful innate or adaptive immune responses in this environment. Our single-cell atlas of the maternal–fetal interface reveals the cellular organization of the decidua and placenta, and the interactions that are critical for placentation and reproductive success.","author":[{"dropping-particle":"","family":"Vento-Tormo","given":"Roser","non-dropping-particle":"","parse-names":false,"suffix":""},{"dropping-particle":"","family":"Efremova","given":"Mirjana","non-dropping-particle":"","parse-names":false,"suffix":""},{"dropping-particle":"","family":"Botting","given":"Rachel A.","non-dropping-particle":"","parse-names":false,"suffix":""},{"dropping-particle":"","family":"Turco","given":"Margherita Y.","non-dropping-particle":"","parse-names":false,"suffix":""},{"dropping-particle":"","family":"Vento-Tormo","given":"Miquel","non-dropping-particle":"","parse-names":false,"suffix":""},{"dropping-particle":"","family":"Meyer","given":"Kerstin B.","non-dropping-particle":"","parse-names":false,"suffix":""},{"dropping-particle":"","family":"Park","given":"Jong-Eun","non-dropping-particle":"","parse-names":false,"suffix":""},{"dropping-particle":"","family":"Stephenson","given":"Emily","non-dropping-particle":"","parse-names":false,"suffix":""},{"dropping-particle":"","family":"Polański","given":"Krzysztof","non-dropping-particle":"","parse-names":false,"suffix":""},{"dropping-particle":"","family":"Goncalves","given":"Angela","non-dropping-particle":"","parse-names":false,"suffix":""},{"dropping-particle":"","family":"Gardner","given":"Lucy","non-dropping-particle":"","parse-names":false,"suffix":""},{"dropping-particle":"","family":"Holmqvist","given":"Staffan","non-dropping-particle":"","parse-names":false,"suffix":""},{"dropping-particle":"","family":"Henriksson","given":"Johan","non-dropping-particle":"","parse-names":false,"suffix":""},{"dropping-particle":"","family":"Zou","given":"Angela","non-dropping-particle":"","parse-names":false,"suffix":""},{"dropping-particle":"","family":"Sharkey","given":"Andrew M.","non-dropping-particle":"","parse-names":false,"suffix":""},{"dropping-particle":"","family":"Millar","given":"Ben","non-dropping-particle":"","parse-names":false,"suffix":""},{"dropping-particle":"","family":"Innes","given":"Barbara","non-dropping-particle":"","parse-names":false,"suffix":""},{"dropping-particle":"","family":"Wood","given":"Laura","non-dropping-particle":"","parse-names":false,"suffix":""},{"dropping-particle":"","family":"Wilbrey-Clark","given":"Anna","non-dropping-particle":"","parse-names":false,"suffix":""},{"dropping-particle":"","family":"Payne","given":"Rebecca P.","non-dropping-particle":"","parse-names":false,"suffix":""},{"dropping-particle":"","family":"Ivarsson","given":"Martin A.","non-dropping-particle":"","parse-names":false,"suffix":""},{"dropping-particle":"","family":"Lisgo","given":"Steve","non-dropping-particle":"","parse-names":false,"suffix":""},{"dropping-particle":"","family":"Filby","given":"Andrew","non-dropping-particle":"","parse-names":false,"suffix":""},{"dropping-particle":"","family":"Rowitch","given":"David H.","non-dropping-particle":"","parse-names":false,"suffix":""},{"dropping-particle":"","family":"Bulmer","given":"Judith N.","non-dropping-particle":"","parse-names":false,"suffix":""},{"dropping-particle":"","family":"Wright","given":"Gavin J.","non-dropping-particle":"","parse-names":false,"suffix":""},{"dropping-particle":"","family":"Stubbington","given":"Michael J. T.","non-dropping-particle":"","parse-names":false,"suffix":""},{"dropping-particle":"","family":"Haniffa","given":"Muzlifah","non-dropping-particle":"","parse-names":false,"suffix":""},{"dropping-particle":"","family":"Moffett","given":"Ashley","non-dropping-particle":"","parse-names":false,"suffix":""},{"dropping-particle":"","family":"Teichmann","given":"Sarah A.","non-dropping-particle":"","parse-names":false,"suffix":""}],"container-title":"Nature","id":"ITEM-1","issue":"7731","issued":{"date-parts":[["2018","11","14"]]},"page":"347-353","title":"Single-cell reconstruction of the early maternal–fetal interface in humans","type":"article-journal","volume":"563"},"uris":["http://www.mendeley.com/documents/?uuid=a5a60c24-ce9e-4d25-a85d-72f3b9362da4"]},{"id":"ITEM-2","itemData":{"DOI":"10.1038/s41586-019-1631-3","ISSN":"0028-0836","abstract":"Currently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C.","non-dropping-particle":"","parse-names":false,"suffix":""}],"container-title":"Nature","id":"ITEM-2","issued":{"date-parts":[["2019","10","9"]]},"title":"Resolving the fibrotic niche of human liver cirrhosis at single-cell level","type":"article-journal"},"uris":["http://www.mendeley.com/documents/?uuid=6a01b9d6-4173-47d9-95ec-e7f23008feab"]}],"mendeley":{"formattedCitation":"&lt;sup&gt;48,122&lt;/sup&gt;","plainTextFormattedCitation":"48,122","previouslyFormattedCitation":"&lt;sup&gt;48,122&lt;/sup&gt;"},"properties":{"noteIndex":0},"schema":"https://github.com/citation-style-language/schema/raw/master/csl-citation.json"}</w:instrText>
            </w:r>
            <w:r>
              <w:rPr>
                <w:rFonts w:ascii="Calibri" w:eastAsia="Calibri" w:hAnsi="Calibri" w:cs="Calibri"/>
                <w:sz w:val="16"/>
                <w:szCs w:val="16"/>
              </w:rPr>
              <w:fldChar w:fldCharType="separate"/>
            </w:r>
            <w:r w:rsidR="00E579F5" w:rsidRPr="00E579F5">
              <w:rPr>
                <w:rFonts w:ascii="Calibri" w:eastAsia="Calibri" w:hAnsi="Calibri" w:cs="Calibri"/>
                <w:noProof/>
                <w:sz w:val="16"/>
                <w:szCs w:val="16"/>
                <w:vertAlign w:val="superscript"/>
              </w:rPr>
              <w:t>48,122</w:t>
            </w:r>
            <w:r>
              <w:rPr>
                <w:rFonts w:ascii="Calibri" w:eastAsia="Calibri" w:hAnsi="Calibri" w:cs="Calibri"/>
                <w:sz w:val="16"/>
                <w:szCs w:val="16"/>
              </w:rPr>
              <w:fldChar w:fldCharType="end"/>
            </w:r>
            <w:r>
              <w:rPr>
                <w:rFonts w:ascii="Calibri" w:eastAsia="Calibri" w:hAnsi="Calibri" w:cs="Calibri"/>
                <w:sz w:val="16"/>
                <w:szCs w:val="16"/>
              </w:rPr>
              <w:t xml:space="preserve"> NicheNet</w:t>
            </w:r>
            <w:r>
              <w:rPr>
                <w:rFonts w:ascii="Calibri" w:eastAsia="Calibri" w:hAnsi="Calibri" w:cs="Calibri"/>
                <w:sz w:val="16"/>
                <w:szCs w:val="16"/>
              </w:rPr>
              <w:fldChar w:fldCharType="begin" w:fldLock="1"/>
            </w:r>
            <w:r w:rsidR="007F7A05">
              <w:rPr>
                <w:rFonts w:ascii="Calibri" w:eastAsia="Calibri" w:hAnsi="Calibri" w:cs="Calibri"/>
                <w:sz w:val="16"/>
                <w:szCs w:val="16"/>
              </w:rPr>
              <w:instrText>ADDIN CSL_CITATION {"citationItems":[{"id":"ITEM-1","itemData":{"DOI":"10.1038/s41592-019-0667-5","ISSN":"1548-7091","abstract":"Computational methods that model how gene expression of a cell is influenced by interacting cells are lacking. We present NicheNet (https://github.com/saeyslab/nichenetr), a method that predicts ligand–target links between interacting cells by combining their expression data with prior knowledge on signaling and gene regulatory networks. We applied NicheNet to tumor and immune cell microenvironment data and demonstrate that NicheNet can infer active ligands and their gene regulatory effects on interacting cells. NicheNet uses expression data, in combination with a previous model built on known signaling and gene regulatory networks, to predict ligand–target links in cell-to-cell communications.","author":[{"dropping-particle":"","family":"Browaeys","given":"Robin","non-dropping-particle":"","parse-names":false,"suffix":""},{"dropping-particle":"","family":"Saelens","given":"Wouter","non-dropping-particle":"","parse-names":false,"suffix":""},{"dropping-particle":"","family":"Saeys","given":"Yvan","non-dropping-particle":"","parse-names":false,"suffix":""}],"container-title":"Nature Methods","id":"ITEM-1","issued":{"date-parts":[["2019","12","9"]]},"page":"1-4","publisher":"Nature Publishing Group","title":"NicheNet: modeling intercellular communication by linking ligands to target genes","type":"article-journal"},"uris":["http://www.mendeley.com/documents/?uuid=8f6cdd7e-ca7c-31ba-b272-7def910b3405"]}],"mendeley":{"formattedCitation":"&lt;sup&gt;121&lt;/sup&gt;","plainTextFormattedCitation":"121","previouslyFormattedCitation":"&lt;sup&gt;121&lt;/sup&gt;"},"properties":{"noteIndex":0},"schema":"https://github.com/citation-style-language/schema/raw/master/csl-citation.json"}</w:instrText>
            </w:r>
            <w:r>
              <w:rPr>
                <w:rFonts w:ascii="Calibri" w:eastAsia="Calibri" w:hAnsi="Calibri" w:cs="Calibri"/>
                <w:sz w:val="16"/>
                <w:szCs w:val="16"/>
              </w:rPr>
              <w:fldChar w:fldCharType="separate"/>
            </w:r>
            <w:r w:rsidR="00E579F5" w:rsidRPr="00E579F5">
              <w:rPr>
                <w:rFonts w:ascii="Calibri" w:eastAsia="Calibri" w:hAnsi="Calibri" w:cs="Calibri"/>
                <w:noProof/>
                <w:sz w:val="16"/>
                <w:szCs w:val="16"/>
                <w:vertAlign w:val="superscript"/>
              </w:rPr>
              <w:t>121</w:t>
            </w:r>
            <w:r>
              <w:rPr>
                <w:rFonts w:ascii="Calibri" w:eastAsia="Calibri" w:hAnsi="Calibri" w:cs="Calibri"/>
                <w:sz w:val="16"/>
                <w:szCs w:val="16"/>
              </w:rPr>
              <w:fldChar w:fldCharType="end"/>
            </w:r>
          </w:p>
          <w:p w14:paraId="32781668" w14:textId="77777777" w:rsidR="00E71B55" w:rsidRDefault="00E71B55" w:rsidP="007C4F2C">
            <w:pPr>
              <w:jc w:val="both"/>
              <w:rPr>
                <w:rFonts w:ascii="Calibri" w:eastAsia="Calibri" w:hAnsi="Calibri" w:cs="Calibri"/>
                <w:sz w:val="16"/>
                <w:szCs w:val="16"/>
              </w:rPr>
            </w:pPr>
          </w:p>
        </w:tc>
        <w:tc>
          <w:tcPr>
            <w:tcW w:w="6570" w:type="dxa"/>
          </w:tcPr>
          <w:p w14:paraId="44006228" w14:textId="77777777" w:rsidR="00E71B55" w:rsidRDefault="00E71B55" w:rsidP="007C4F2C">
            <w:pPr>
              <w:jc w:val="both"/>
              <w:rPr>
                <w:rFonts w:ascii="Calibri" w:eastAsia="Calibri" w:hAnsi="Calibri" w:cs="Calibri"/>
                <w:sz w:val="16"/>
                <w:szCs w:val="16"/>
              </w:rPr>
            </w:pPr>
            <w:r w:rsidRPr="00DF2688">
              <w:rPr>
                <w:rFonts w:ascii="Calibri" w:eastAsia="Calibri" w:hAnsi="Calibri" w:cs="Calibri"/>
                <w:sz w:val="16"/>
                <w:szCs w:val="16"/>
              </w:rPr>
              <w:t>Infer interaction between cell identities from expression of receptors and their cognate ligands.</w:t>
            </w:r>
          </w:p>
        </w:tc>
      </w:tr>
    </w:tbl>
    <w:p w14:paraId="07A4B872" w14:textId="77777777" w:rsidR="00E71B55" w:rsidRDefault="00E71B55" w:rsidP="00E71B55">
      <w:pPr>
        <w:jc w:val="both"/>
        <w:rPr>
          <w:rFonts w:ascii="Calibri" w:eastAsia="Calibri" w:hAnsi="Calibri" w:cs="Calibri"/>
        </w:rPr>
      </w:pPr>
    </w:p>
    <w:p w14:paraId="65283ACE" w14:textId="3DCA1812" w:rsidR="00A56600" w:rsidRDefault="00A56600">
      <w:r>
        <w:br w:type="page"/>
      </w:r>
    </w:p>
    <w:p w14:paraId="1B901D33" w14:textId="6DB8C9F2" w:rsidR="656265D9" w:rsidRDefault="00A852FA" w:rsidP="00FD7A6B">
      <w:pPr>
        <w:pStyle w:val="Heading1"/>
      </w:pPr>
      <w:r>
        <w:lastRenderedPageBreak/>
        <w:t>References</w:t>
      </w:r>
    </w:p>
    <w:p w14:paraId="73ED06A4" w14:textId="2FDDC37C" w:rsidR="007C4F2C" w:rsidRPr="007C4F2C" w:rsidRDefault="007921CA" w:rsidP="007C4F2C">
      <w:pPr>
        <w:widowControl w:val="0"/>
        <w:autoSpaceDE w:val="0"/>
        <w:autoSpaceDN w:val="0"/>
        <w:adjustRightInd w:val="0"/>
        <w:spacing w:before="240"/>
        <w:ind w:left="640" w:hanging="640"/>
        <w:rPr>
          <w:rFonts w:ascii="Calibri Light" w:hAnsi="Calibri Light" w:cs="Calibri Light"/>
          <w:noProof/>
          <w:sz w:val="20"/>
          <w:lang w:val="en-US"/>
        </w:rPr>
      </w:pPr>
      <w:r w:rsidRPr="007279DF">
        <w:rPr>
          <w:sz w:val="20"/>
          <w:szCs w:val="20"/>
        </w:rPr>
        <w:fldChar w:fldCharType="begin" w:fldLock="1"/>
      </w:r>
      <w:r w:rsidRPr="007279DF">
        <w:rPr>
          <w:sz w:val="20"/>
          <w:szCs w:val="20"/>
        </w:rPr>
        <w:instrText xml:space="preserve">ADDIN Mendeley Bibliography CSL_BIBLIOGRAPHY </w:instrText>
      </w:r>
      <w:r w:rsidRPr="007279DF">
        <w:rPr>
          <w:sz w:val="20"/>
          <w:szCs w:val="20"/>
        </w:rPr>
        <w:fldChar w:fldCharType="separate"/>
      </w:r>
      <w:r w:rsidR="007C4F2C" w:rsidRPr="007C4F2C">
        <w:rPr>
          <w:rFonts w:ascii="Calibri Light" w:hAnsi="Calibri Light" w:cs="Calibri Light"/>
          <w:noProof/>
          <w:sz w:val="20"/>
          <w:lang w:val="en-US"/>
        </w:rPr>
        <w:t>1.</w:t>
      </w:r>
      <w:r w:rsidR="007C4F2C" w:rsidRPr="007C4F2C">
        <w:rPr>
          <w:rFonts w:ascii="Calibri Light" w:hAnsi="Calibri Light" w:cs="Calibri Light"/>
          <w:noProof/>
          <w:sz w:val="20"/>
          <w:lang w:val="en-US"/>
        </w:rPr>
        <w:tab/>
        <w:t xml:space="preserve">Marcellin, P. &amp; Kutala, B. K. Liver diseases: A major, neglected global public health problem requiring urgent actions and large-scale screening. </w:t>
      </w:r>
      <w:r w:rsidR="007C4F2C" w:rsidRPr="007C4F2C">
        <w:rPr>
          <w:rFonts w:ascii="Calibri Light" w:hAnsi="Calibri Light" w:cs="Calibri Light"/>
          <w:i/>
          <w:iCs/>
          <w:noProof/>
          <w:sz w:val="20"/>
          <w:lang w:val="en-US"/>
        </w:rPr>
        <w:t>Liver Int.</w:t>
      </w:r>
      <w:r w:rsidR="007C4F2C" w:rsidRPr="007C4F2C">
        <w:rPr>
          <w:rFonts w:ascii="Calibri Light" w:hAnsi="Calibri Light" w:cs="Calibri Light"/>
          <w:noProof/>
          <w:sz w:val="20"/>
          <w:lang w:val="en-US"/>
        </w:rPr>
        <w:t xml:space="preserve"> (2018). doi:10.1111/liv.13682</w:t>
      </w:r>
    </w:p>
    <w:p w14:paraId="6724C54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w:t>
      </w:r>
      <w:r w:rsidRPr="007C4F2C">
        <w:rPr>
          <w:rFonts w:ascii="Calibri Light" w:hAnsi="Calibri Light" w:cs="Calibri Light"/>
          <w:noProof/>
          <w:sz w:val="20"/>
          <w:lang w:val="en-US"/>
        </w:rPr>
        <w:tab/>
        <w:t xml:space="preserve">Hernandez-Gea, V. &amp; Friedman, S. L. Pathogenesis of Liver Fibrosis. </w:t>
      </w:r>
      <w:r w:rsidRPr="007C4F2C">
        <w:rPr>
          <w:rFonts w:ascii="Calibri Light" w:hAnsi="Calibri Light" w:cs="Calibri Light"/>
          <w:i/>
          <w:iCs/>
          <w:noProof/>
          <w:sz w:val="20"/>
          <w:lang w:val="en-US"/>
        </w:rPr>
        <w:t>Annu. Rev. Pathol. Mech. Dis.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6</w:t>
      </w:r>
      <w:r w:rsidRPr="007C4F2C">
        <w:rPr>
          <w:rFonts w:ascii="Calibri Light" w:hAnsi="Calibri Light" w:cs="Calibri Light"/>
          <w:noProof/>
          <w:sz w:val="20"/>
          <w:lang w:val="en-US"/>
        </w:rPr>
        <w:t>, 425–456 (2011).</w:t>
      </w:r>
    </w:p>
    <w:p w14:paraId="08B2016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w:t>
      </w:r>
      <w:r w:rsidRPr="007C4F2C">
        <w:rPr>
          <w:rFonts w:ascii="Calibri Light" w:hAnsi="Calibri Light" w:cs="Calibri Light"/>
          <w:noProof/>
          <w:sz w:val="20"/>
          <w:lang w:val="en-US"/>
        </w:rPr>
        <w:tab/>
        <w:t xml:space="preserve">Angulo, 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Liver Fibrosis, but No Other Histologic Features, Is Associated With Long-term Outcomes of Patients With Nonalcoholic Fatty Liver Disease. </w:t>
      </w:r>
      <w:r w:rsidRPr="007C4F2C">
        <w:rPr>
          <w:rFonts w:ascii="Calibri Light" w:hAnsi="Calibri Light" w:cs="Calibri Light"/>
          <w:i/>
          <w:iCs/>
          <w:noProof/>
          <w:sz w:val="20"/>
          <w:lang w:val="en-US"/>
        </w:rPr>
        <w:t>Gastroenterology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149</w:t>
      </w:r>
      <w:r w:rsidRPr="007C4F2C">
        <w:rPr>
          <w:rFonts w:ascii="Calibri Light" w:hAnsi="Calibri Light" w:cs="Calibri Light"/>
          <w:noProof/>
          <w:sz w:val="20"/>
          <w:lang w:val="en-US"/>
        </w:rPr>
        <w:t>, 389-397.e10 (2015).</w:t>
      </w:r>
    </w:p>
    <w:p w14:paraId="2FEC8B8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w:t>
      </w:r>
      <w:r w:rsidRPr="007C4F2C">
        <w:rPr>
          <w:rFonts w:ascii="Calibri Light" w:hAnsi="Calibri Light" w:cs="Calibri Light"/>
          <w:noProof/>
          <w:sz w:val="20"/>
          <w:lang w:val="en-US"/>
        </w:rPr>
        <w:tab/>
        <w:t xml:space="preserve">Stubbington, M. J. T., Rozenblatt-rosen, O., Regev, A. &amp; Sarah, A. Single cell transcriptomics to explore the immune system in health and disease.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358</w:t>
      </w:r>
      <w:r w:rsidRPr="007C4F2C">
        <w:rPr>
          <w:rFonts w:ascii="Calibri Light" w:hAnsi="Calibri Light" w:cs="Calibri Light"/>
          <w:noProof/>
          <w:sz w:val="20"/>
          <w:lang w:val="en-US"/>
        </w:rPr>
        <w:t>, 58–63 (2017).</w:t>
      </w:r>
    </w:p>
    <w:p w14:paraId="20B0D1D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w:t>
      </w:r>
      <w:r w:rsidRPr="007C4F2C">
        <w:rPr>
          <w:rFonts w:ascii="Calibri Light" w:hAnsi="Calibri Light" w:cs="Calibri Light"/>
          <w:noProof/>
          <w:sz w:val="20"/>
          <w:lang w:val="en-US"/>
        </w:rPr>
        <w:tab/>
        <w:t xml:space="preserve">Giladi, A. &amp; Amit, I. Single-Cell Genomics: A Stepping Stone for Future Immunology Discoveries.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172</w:t>
      </w:r>
      <w:r w:rsidRPr="007C4F2C">
        <w:rPr>
          <w:rFonts w:ascii="Calibri Light" w:hAnsi="Calibri Light" w:cs="Calibri Light"/>
          <w:noProof/>
          <w:sz w:val="20"/>
          <w:lang w:val="en-US"/>
        </w:rPr>
        <w:t>, 14–21 (2018).</w:t>
      </w:r>
    </w:p>
    <w:p w14:paraId="3A6E25B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w:t>
      </w:r>
      <w:r w:rsidRPr="007C4F2C">
        <w:rPr>
          <w:rFonts w:ascii="Calibri Light" w:hAnsi="Calibri Light" w:cs="Calibri Light"/>
          <w:noProof/>
          <w:sz w:val="20"/>
          <w:lang w:val="en-US"/>
        </w:rPr>
        <w:tab/>
        <w:t xml:space="preserve">Gebhardt, R. Metabolic zonation of the liver: Regulation and implications for liver function. </w:t>
      </w:r>
      <w:r w:rsidRPr="007C4F2C">
        <w:rPr>
          <w:rFonts w:ascii="Calibri Light" w:hAnsi="Calibri Light" w:cs="Calibri Light"/>
          <w:i/>
          <w:iCs/>
          <w:noProof/>
          <w:sz w:val="20"/>
          <w:lang w:val="en-US"/>
        </w:rPr>
        <w:t>Pharmacol. Ther.</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53</w:t>
      </w:r>
      <w:r w:rsidRPr="007C4F2C">
        <w:rPr>
          <w:rFonts w:ascii="Calibri Light" w:hAnsi="Calibri Light" w:cs="Calibri Light"/>
          <w:noProof/>
          <w:sz w:val="20"/>
          <w:lang w:val="en-US"/>
        </w:rPr>
        <w:t>, 275–354 (1992).</w:t>
      </w:r>
    </w:p>
    <w:p w14:paraId="2EAA328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w:t>
      </w:r>
      <w:r w:rsidRPr="007C4F2C">
        <w:rPr>
          <w:rFonts w:ascii="Calibri Light" w:hAnsi="Calibri Light" w:cs="Calibri Light"/>
          <w:noProof/>
          <w:sz w:val="20"/>
          <w:lang w:val="en-US"/>
        </w:rPr>
        <w:tab/>
        <w:t xml:space="preserve">Halpern, K. B.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spatial reconstruction reveals global division of labour in the mammalian liver.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542</w:t>
      </w:r>
      <w:r w:rsidRPr="007C4F2C">
        <w:rPr>
          <w:rFonts w:ascii="Calibri Light" w:hAnsi="Calibri Light" w:cs="Calibri Light"/>
          <w:noProof/>
          <w:sz w:val="20"/>
          <w:lang w:val="en-US"/>
        </w:rPr>
        <w:t>, 352–356 (2017).</w:t>
      </w:r>
    </w:p>
    <w:p w14:paraId="526041D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w:t>
      </w:r>
      <w:r w:rsidRPr="007C4F2C">
        <w:rPr>
          <w:rFonts w:ascii="Calibri Light" w:hAnsi="Calibri Light" w:cs="Calibri Light"/>
          <w:noProof/>
          <w:sz w:val="20"/>
          <w:lang w:val="en-US"/>
        </w:rPr>
        <w:tab/>
        <w:t xml:space="preserve">Pepe-Mooney, B.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Analysis of the Liver Epithelium Reveals Dynamic Heterogeneity and an Essential Role for YAP in Homeostasis and Regeneration. </w:t>
      </w:r>
      <w:r w:rsidRPr="007C4F2C">
        <w:rPr>
          <w:rFonts w:ascii="Calibri Light" w:hAnsi="Calibri Light" w:cs="Calibri Light"/>
          <w:i/>
          <w:iCs/>
          <w:noProof/>
          <w:sz w:val="20"/>
          <w:lang w:val="en-US"/>
        </w:rPr>
        <w:t>Cell Stem 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0</w:t>
      </w:r>
      <w:r w:rsidRPr="007C4F2C">
        <w:rPr>
          <w:rFonts w:ascii="Calibri Light" w:hAnsi="Calibri Light" w:cs="Calibri Light"/>
          <w:noProof/>
          <w:sz w:val="20"/>
          <w:lang w:val="en-US"/>
        </w:rPr>
        <w:t>, (2019).</w:t>
      </w:r>
    </w:p>
    <w:p w14:paraId="51CB0A8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w:t>
      </w:r>
      <w:r w:rsidRPr="007C4F2C">
        <w:rPr>
          <w:rFonts w:ascii="Calibri Light" w:hAnsi="Calibri Light" w:cs="Calibri Light"/>
          <w:noProof/>
          <w:sz w:val="20"/>
          <w:lang w:val="en-US"/>
        </w:rPr>
        <w:tab/>
        <w:t xml:space="preserve">Halpern, K. B.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Paired-cell sequencing enables spatial gene expression mapping of liver endothelial cells. </w:t>
      </w:r>
      <w:r w:rsidRPr="007C4F2C">
        <w:rPr>
          <w:rFonts w:ascii="Calibri Light" w:hAnsi="Calibri Light" w:cs="Calibri Light"/>
          <w:i/>
          <w:iCs/>
          <w:noProof/>
          <w:sz w:val="20"/>
          <w:lang w:val="en-US"/>
        </w:rPr>
        <w:t>Nat. Biotechnol.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36</w:t>
      </w:r>
      <w:r w:rsidRPr="007C4F2C">
        <w:rPr>
          <w:rFonts w:ascii="Calibri Light" w:hAnsi="Calibri Light" w:cs="Calibri Light"/>
          <w:noProof/>
          <w:sz w:val="20"/>
          <w:lang w:val="en-US"/>
        </w:rPr>
        <w:t>, 962–970 (2018).</w:t>
      </w:r>
    </w:p>
    <w:p w14:paraId="755EED8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w:t>
      </w:r>
      <w:r w:rsidRPr="007C4F2C">
        <w:rPr>
          <w:rFonts w:ascii="Calibri Light" w:hAnsi="Calibri Light" w:cs="Calibri Light"/>
          <w:noProof/>
          <w:sz w:val="20"/>
          <w:lang w:val="en-US"/>
        </w:rPr>
        <w:tab/>
        <w:t xml:space="preserve">MacParland, S.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 cell RNA sequencing of human liver reveals distinct intrahepatic macrophage populations.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9</w:t>
      </w:r>
      <w:r w:rsidRPr="007C4F2C">
        <w:rPr>
          <w:rFonts w:ascii="Calibri Light" w:hAnsi="Calibri Light" w:cs="Calibri Light"/>
          <w:noProof/>
          <w:sz w:val="20"/>
          <w:lang w:val="en-US"/>
        </w:rPr>
        <w:t>, 4383 (2018).</w:t>
      </w:r>
    </w:p>
    <w:p w14:paraId="55CC094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w:t>
      </w:r>
      <w:r w:rsidRPr="007C4F2C">
        <w:rPr>
          <w:rFonts w:ascii="Calibri Light" w:hAnsi="Calibri Light" w:cs="Calibri Light"/>
          <w:noProof/>
          <w:sz w:val="20"/>
          <w:lang w:val="en-US"/>
        </w:rPr>
        <w:tab/>
        <w:t xml:space="preserve">Aizarani, N.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 human liver cell atlas reveals heterogeneity and epithelial progenitors.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572</w:t>
      </w:r>
      <w:r w:rsidRPr="007C4F2C">
        <w:rPr>
          <w:rFonts w:ascii="Calibri Light" w:hAnsi="Calibri Light" w:cs="Calibri Light"/>
          <w:noProof/>
          <w:sz w:val="20"/>
          <w:lang w:val="en-US"/>
        </w:rPr>
        <w:t>, 199–204 (2019).</w:t>
      </w:r>
    </w:p>
    <w:p w14:paraId="0F8C8E2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w:t>
      </w:r>
      <w:r w:rsidRPr="007C4F2C">
        <w:rPr>
          <w:rFonts w:ascii="Calibri Light" w:hAnsi="Calibri Light" w:cs="Calibri Light"/>
          <w:noProof/>
          <w:sz w:val="20"/>
          <w:lang w:val="en-US"/>
        </w:rPr>
        <w:tab/>
        <w:t xml:space="preserve">Camp, J.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Multilineage communication regulates human liver bud development from pluripotency.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546</w:t>
      </w:r>
      <w:r w:rsidRPr="007C4F2C">
        <w:rPr>
          <w:rFonts w:ascii="Calibri Light" w:hAnsi="Calibri Light" w:cs="Calibri Light"/>
          <w:noProof/>
          <w:sz w:val="20"/>
          <w:lang w:val="en-US"/>
        </w:rPr>
        <w:t>, 533–538 (2017).</w:t>
      </w:r>
    </w:p>
    <w:p w14:paraId="1E376D0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w:t>
      </w:r>
      <w:r w:rsidRPr="007C4F2C">
        <w:rPr>
          <w:rFonts w:ascii="Calibri Light" w:hAnsi="Calibri Light" w:cs="Calibri Light"/>
          <w:noProof/>
          <w:sz w:val="20"/>
          <w:lang w:val="en-US"/>
        </w:rPr>
        <w:tab/>
        <w:t xml:space="preserve">Font-Burgada,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Hybrid Periportal Hepatocytes Regenerate the Injured Liver without Giving Rise to Cancer.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162</w:t>
      </w:r>
      <w:r w:rsidRPr="007C4F2C">
        <w:rPr>
          <w:rFonts w:ascii="Calibri Light" w:hAnsi="Calibri Light" w:cs="Calibri Light"/>
          <w:noProof/>
          <w:sz w:val="20"/>
          <w:lang w:val="en-US"/>
        </w:rPr>
        <w:t>, 766–779 (2015).</w:t>
      </w:r>
    </w:p>
    <w:p w14:paraId="4F5F6C9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w:t>
      </w:r>
      <w:r w:rsidRPr="007C4F2C">
        <w:rPr>
          <w:rFonts w:ascii="Calibri Light" w:hAnsi="Calibri Light" w:cs="Calibri Light"/>
          <w:noProof/>
          <w:sz w:val="20"/>
          <w:lang w:val="en-US"/>
        </w:rPr>
        <w:tab/>
        <w:t xml:space="preserve">Wang, B., Zhao, L., Fish, M., Logan, C. Y. &amp; Nusse, R. Self-renewing diploid Axin2+ cells fuel homeostatic renewal of the liver.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524</w:t>
      </w:r>
      <w:r w:rsidRPr="007C4F2C">
        <w:rPr>
          <w:rFonts w:ascii="Calibri Light" w:hAnsi="Calibri Light" w:cs="Calibri Light"/>
          <w:noProof/>
          <w:sz w:val="20"/>
          <w:lang w:val="en-US"/>
        </w:rPr>
        <w:t>, 180–185 (2015).</w:t>
      </w:r>
    </w:p>
    <w:p w14:paraId="1AD64AD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w:t>
      </w:r>
      <w:r w:rsidRPr="007C4F2C">
        <w:rPr>
          <w:rFonts w:ascii="Calibri Light" w:hAnsi="Calibri Light" w:cs="Calibri Light"/>
          <w:noProof/>
          <w:sz w:val="20"/>
          <w:lang w:val="en-US"/>
        </w:rPr>
        <w:tab/>
        <w:t xml:space="preserve">Lin,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Distributed hepatocytes expressing telomerase repopulate the liver in homeostasis and injury.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556</w:t>
      </w:r>
      <w:r w:rsidRPr="007C4F2C">
        <w:rPr>
          <w:rFonts w:ascii="Calibri Light" w:hAnsi="Calibri Light" w:cs="Calibri Light"/>
          <w:noProof/>
          <w:sz w:val="20"/>
          <w:lang w:val="en-US"/>
        </w:rPr>
        <w:t>, 244–248 (2018).</w:t>
      </w:r>
    </w:p>
    <w:p w14:paraId="2A017CA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16.</w:t>
      </w:r>
      <w:r w:rsidRPr="007C4F2C">
        <w:rPr>
          <w:rFonts w:ascii="Calibri Light" w:hAnsi="Calibri Light" w:cs="Calibri Light"/>
          <w:noProof/>
          <w:sz w:val="20"/>
          <w:lang w:val="en-US"/>
        </w:rPr>
        <w:tab/>
        <w:t xml:space="preserve">Autexier, C. &amp; Lue, N. F. The Structure and Function of Telomerase Reverse Transcriptase. </w:t>
      </w:r>
      <w:r w:rsidRPr="007C4F2C">
        <w:rPr>
          <w:rFonts w:ascii="Calibri Light" w:hAnsi="Calibri Light" w:cs="Calibri Light"/>
          <w:i/>
          <w:iCs/>
          <w:noProof/>
          <w:sz w:val="20"/>
          <w:lang w:val="en-US"/>
        </w:rPr>
        <w:t>Annu. Rev. Biochem.</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75</w:t>
      </w:r>
      <w:r w:rsidRPr="007C4F2C">
        <w:rPr>
          <w:rFonts w:ascii="Calibri Light" w:hAnsi="Calibri Light" w:cs="Calibri Light"/>
          <w:noProof/>
          <w:sz w:val="20"/>
          <w:lang w:val="en-US"/>
        </w:rPr>
        <w:t>, 493–517 (2006).</w:t>
      </w:r>
    </w:p>
    <w:p w14:paraId="16182A7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17.</w:t>
      </w:r>
      <w:r w:rsidRPr="007C4F2C">
        <w:rPr>
          <w:rFonts w:ascii="Calibri Light" w:hAnsi="Calibri Light" w:cs="Calibri Light"/>
          <w:noProof/>
          <w:sz w:val="20"/>
          <w:lang w:val="en-US"/>
        </w:rPr>
        <w:tab/>
        <w:t xml:space="preserve">Marshall,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Relation between hepatocyte G1 arrest, impaired hepatic regeneration, and fibrosis in chronic hepatitis C virus infection. </w:t>
      </w:r>
      <w:r w:rsidRPr="007C4F2C">
        <w:rPr>
          <w:rFonts w:ascii="Calibri Light" w:hAnsi="Calibri Light" w:cs="Calibri Light"/>
          <w:i/>
          <w:iCs/>
          <w:noProof/>
          <w:sz w:val="20"/>
          <w:lang w:val="en-US"/>
        </w:rPr>
        <w:t>Gastroenterology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128</w:t>
      </w:r>
      <w:r w:rsidRPr="007C4F2C">
        <w:rPr>
          <w:rFonts w:ascii="Calibri Light" w:hAnsi="Calibri Light" w:cs="Calibri Light"/>
          <w:noProof/>
          <w:sz w:val="20"/>
          <w:lang w:val="en-US"/>
        </w:rPr>
        <w:t>, 33–42 (2005).</w:t>
      </w:r>
    </w:p>
    <w:p w14:paraId="38223DF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18.</w:t>
      </w:r>
      <w:r w:rsidRPr="007C4F2C">
        <w:rPr>
          <w:rFonts w:ascii="Calibri Light" w:hAnsi="Calibri Light" w:cs="Calibri Light"/>
          <w:noProof/>
          <w:sz w:val="20"/>
          <w:lang w:val="en-US"/>
        </w:rPr>
        <w:tab/>
        <w:t xml:space="preserve">WIEMANN, S. U.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Hepatocyte telomere shortening and senescence are general markers of human liver cirrhosis. </w:t>
      </w:r>
      <w:r w:rsidRPr="007C4F2C">
        <w:rPr>
          <w:rFonts w:ascii="Calibri Light" w:hAnsi="Calibri Light" w:cs="Calibri Light"/>
          <w:i/>
          <w:iCs/>
          <w:noProof/>
          <w:sz w:val="20"/>
          <w:lang w:val="en-US"/>
        </w:rPr>
        <w:t>FASEB J.</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w:t>
      </w:r>
      <w:r w:rsidRPr="007C4F2C">
        <w:rPr>
          <w:rFonts w:ascii="Calibri Light" w:hAnsi="Calibri Light" w:cs="Calibri Light"/>
          <w:noProof/>
          <w:sz w:val="20"/>
          <w:lang w:val="en-US"/>
        </w:rPr>
        <w:t>, 935–942 (2002).</w:t>
      </w:r>
    </w:p>
    <w:p w14:paraId="14AF4C8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lastRenderedPageBreak/>
        <w:t>19.</w:t>
      </w:r>
      <w:r w:rsidRPr="007C4F2C">
        <w:rPr>
          <w:rFonts w:ascii="Calibri Light" w:hAnsi="Calibri Light" w:cs="Calibri Light"/>
          <w:noProof/>
          <w:sz w:val="20"/>
          <w:lang w:val="en-US"/>
        </w:rPr>
        <w:tab/>
        <w:t xml:space="preserve">Bird, T.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TGFβ inhibition restores a regenerative response in acute liver injury by suppressing paracrine senescence. </w:t>
      </w:r>
      <w:r w:rsidRPr="007C4F2C">
        <w:rPr>
          <w:rFonts w:ascii="Calibri Light" w:hAnsi="Calibri Light" w:cs="Calibri Light"/>
          <w:i/>
          <w:iCs/>
          <w:noProof/>
          <w:sz w:val="20"/>
          <w:lang w:val="en-US"/>
        </w:rPr>
        <w:t>Sci. Transl. Med.</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eaan1230 (2018).</w:t>
      </w:r>
    </w:p>
    <w:p w14:paraId="241781D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20.</w:t>
      </w:r>
      <w:r w:rsidRPr="007C4F2C">
        <w:rPr>
          <w:rFonts w:ascii="Calibri Light" w:hAnsi="Calibri Light" w:cs="Calibri Light"/>
          <w:noProof/>
          <w:sz w:val="20"/>
          <w:lang w:val="en-US"/>
        </w:rPr>
        <w:tab/>
        <w:t xml:space="preserve">Boulter, L., Lu, W.-Y. &amp; Forbes, S. J. Differentiation of progenitors in the liver: a matter of local choice. </w:t>
      </w:r>
      <w:r w:rsidRPr="007C4F2C">
        <w:rPr>
          <w:rFonts w:ascii="Calibri Light" w:hAnsi="Calibri Light" w:cs="Calibri Light"/>
          <w:i/>
          <w:iCs/>
          <w:noProof/>
          <w:sz w:val="20"/>
          <w:lang w:val="en-US"/>
        </w:rPr>
        <w:t>J. Clin. Invest.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123</w:t>
      </w:r>
      <w:r w:rsidRPr="007C4F2C">
        <w:rPr>
          <w:rFonts w:ascii="Calibri Light" w:hAnsi="Calibri Light" w:cs="Calibri Light"/>
          <w:noProof/>
          <w:sz w:val="20"/>
          <w:lang w:val="en-US"/>
        </w:rPr>
        <w:t>, 1867–1873 (2013).</w:t>
      </w:r>
    </w:p>
    <w:p w14:paraId="34DC70F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21.</w:t>
      </w:r>
      <w:r w:rsidRPr="007C4F2C">
        <w:rPr>
          <w:rFonts w:ascii="Calibri Light" w:hAnsi="Calibri Light" w:cs="Calibri Light"/>
          <w:noProof/>
          <w:sz w:val="20"/>
          <w:lang w:val="en-US"/>
        </w:rPr>
        <w:tab/>
        <w:t xml:space="preserve">Deng, X.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Chronic Liver Injury Induces Conversion of Biliary Epithelial Cells into Hepatocytes. </w:t>
      </w:r>
      <w:r w:rsidRPr="007C4F2C">
        <w:rPr>
          <w:rFonts w:ascii="Calibri Light" w:hAnsi="Calibri Light" w:cs="Calibri Light"/>
          <w:i/>
          <w:iCs/>
          <w:noProof/>
          <w:sz w:val="20"/>
          <w:lang w:val="en-US"/>
        </w:rPr>
        <w:t>Cell Stem 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23</w:t>
      </w:r>
      <w:r w:rsidRPr="007C4F2C">
        <w:rPr>
          <w:rFonts w:ascii="Calibri Light" w:hAnsi="Calibri Light" w:cs="Calibri Light"/>
          <w:noProof/>
          <w:sz w:val="20"/>
          <w:lang w:val="en-US"/>
        </w:rPr>
        <w:t>, 114-122.e3 (2018).</w:t>
      </w:r>
    </w:p>
    <w:p w14:paraId="07E784F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22.</w:t>
      </w:r>
      <w:r w:rsidRPr="007C4F2C">
        <w:rPr>
          <w:rFonts w:ascii="Calibri Light" w:hAnsi="Calibri Light" w:cs="Calibri Light"/>
          <w:noProof/>
          <w:sz w:val="20"/>
          <w:lang w:val="en-US"/>
        </w:rPr>
        <w:tab/>
        <w:t xml:space="preserve">Lu, W.-Y.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Hepatic progenitor cells of biliary origin with liver repopulation capacity. </w:t>
      </w:r>
      <w:r w:rsidRPr="007C4F2C">
        <w:rPr>
          <w:rFonts w:ascii="Calibri Light" w:hAnsi="Calibri Light" w:cs="Calibri Light"/>
          <w:i/>
          <w:iCs/>
          <w:noProof/>
          <w:sz w:val="20"/>
          <w:lang w:val="en-US"/>
        </w:rPr>
        <w:t>Nat. Cell Biol.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w:t>
      </w:r>
      <w:r w:rsidRPr="007C4F2C">
        <w:rPr>
          <w:rFonts w:ascii="Calibri Light" w:hAnsi="Calibri Light" w:cs="Calibri Light"/>
          <w:noProof/>
          <w:sz w:val="20"/>
          <w:lang w:val="en-US"/>
        </w:rPr>
        <w:t>, 971–983 (2015).</w:t>
      </w:r>
    </w:p>
    <w:p w14:paraId="57E580A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23.</w:t>
      </w:r>
      <w:r w:rsidRPr="007C4F2C">
        <w:rPr>
          <w:rFonts w:ascii="Calibri Light" w:hAnsi="Calibri Light" w:cs="Calibri Light"/>
          <w:noProof/>
          <w:sz w:val="20"/>
          <w:lang w:val="en-US"/>
        </w:rPr>
        <w:tab/>
        <w:t xml:space="preserve">Raven,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Cholangiocytes act as facultative liver stem cells during impaired hepatocyte regeneration.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547</w:t>
      </w:r>
      <w:r w:rsidRPr="007C4F2C">
        <w:rPr>
          <w:rFonts w:ascii="Calibri Light" w:hAnsi="Calibri Light" w:cs="Calibri Light"/>
          <w:noProof/>
          <w:sz w:val="20"/>
          <w:lang w:val="en-US"/>
        </w:rPr>
        <w:t>, 350–354 (2017).</w:t>
      </w:r>
    </w:p>
    <w:p w14:paraId="1A86517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24.</w:t>
      </w:r>
      <w:r w:rsidRPr="007C4F2C">
        <w:rPr>
          <w:rFonts w:ascii="Calibri Light" w:hAnsi="Calibri Light" w:cs="Calibri Light"/>
          <w:noProof/>
          <w:sz w:val="20"/>
          <w:lang w:val="en-US"/>
        </w:rPr>
        <w:tab/>
        <w:t xml:space="preserve">Heymann, F. &amp; Tacke, F. Immunology in the liver — from homeostasis to disease. </w:t>
      </w:r>
      <w:r w:rsidRPr="007C4F2C">
        <w:rPr>
          <w:rFonts w:ascii="Calibri Light" w:hAnsi="Calibri Light" w:cs="Calibri Light"/>
          <w:i/>
          <w:iCs/>
          <w:noProof/>
          <w:sz w:val="20"/>
          <w:lang w:val="en-US"/>
        </w:rPr>
        <w:t>Nat. Rev. Gastroenterol. Hepatol.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13</w:t>
      </w:r>
      <w:r w:rsidRPr="007C4F2C">
        <w:rPr>
          <w:rFonts w:ascii="Calibri Light" w:hAnsi="Calibri Light" w:cs="Calibri Light"/>
          <w:noProof/>
          <w:sz w:val="20"/>
          <w:lang w:val="en-US"/>
        </w:rPr>
        <w:t>, 88–110 (2016).</w:t>
      </w:r>
    </w:p>
    <w:p w14:paraId="2DF08CF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25.</w:t>
      </w:r>
      <w:r w:rsidRPr="007C4F2C">
        <w:rPr>
          <w:rFonts w:ascii="Calibri Light" w:hAnsi="Calibri Light" w:cs="Calibri Light"/>
          <w:noProof/>
          <w:sz w:val="20"/>
          <w:lang w:val="en-US"/>
        </w:rPr>
        <w:tab/>
        <w:t xml:space="preserve">Robinson, M. W., Harmon, C. &amp; O’Farrelly, C. Liver immunology and its role in inflammation and homeostasis. </w:t>
      </w:r>
      <w:r w:rsidRPr="007C4F2C">
        <w:rPr>
          <w:rFonts w:ascii="Calibri Light" w:hAnsi="Calibri Light" w:cs="Calibri Light"/>
          <w:i/>
          <w:iCs/>
          <w:noProof/>
          <w:sz w:val="20"/>
          <w:lang w:val="en-US"/>
        </w:rPr>
        <w:t>Cell. Mol.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13</w:t>
      </w:r>
      <w:r w:rsidRPr="007C4F2C">
        <w:rPr>
          <w:rFonts w:ascii="Calibri Light" w:hAnsi="Calibri Light" w:cs="Calibri Light"/>
          <w:noProof/>
          <w:sz w:val="20"/>
          <w:lang w:val="en-US"/>
        </w:rPr>
        <w:t>, 267–276 (2016).</w:t>
      </w:r>
    </w:p>
    <w:p w14:paraId="005D8D5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26.</w:t>
      </w:r>
      <w:r w:rsidRPr="007C4F2C">
        <w:rPr>
          <w:rFonts w:ascii="Calibri Light" w:hAnsi="Calibri Light" w:cs="Calibri Light"/>
          <w:noProof/>
          <w:sz w:val="20"/>
          <w:lang w:val="en-US"/>
        </w:rPr>
        <w:tab/>
        <w:t xml:space="preserve">Pellicoro, A., Ramachandran, P., Iredale, J. P. &amp; Fallowfield, J. A. Liver fibrosis and repair: immune regulation of wound healing in a solid organ. </w:t>
      </w:r>
      <w:r w:rsidRPr="007C4F2C">
        <w:rPr>
          <w:rFonts w:ascii="Calibri Light" w:hAnsi="Calibri Light" w:cs="Calibri Light"/>
          <w:i/>
          <w:iCs/>
          <w:noProof/>
          <w:sz w:val="20"/>
          <w:lang w:val="en-US"/>
        </w:rPr>
        <w:t>Nat. Rev.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181–194 (2014).</w:t>
      </w:r>
    </w:p>
    <w:p w14:paraId="20033A3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27.</w:t>
      </w:r>
      <w:r w:rsidRPr="007C4F2C">
        <w:rPr>
          <w:rFonts w:ascii="Calibri Light" w:hAnsi="Calibri Light" w:cs="Calibri Light"/>
          <w:noProof/>
          <w:sz w:val="20"/>
          <w:lang w:val="en-US"/>
        </w:rPr>
        <w:tab/>
        <w:t xml:space="preserve">Nishida, N. &amp; Kudo, M. Immunological Microenvironment of Hepatocellular Carcinoma and Its Clinical Implication. </w:t>
      </w:r>
      <w:r w:rsidRPr="007C4F2C">
        <w:rPr>
          <w:rFonts w:ascii="Calibri Light" w:hAnsi="Calibri Light" w:cs="Calibri Light"/>
          <w:i/>
          <w:iCs/>
          <w:noProof/>
          <w:sz w:val="20"/>
          <w:lang w:val="en-US"/>
        </w:rPr>
        <w:t>Oncology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92</w:t>
      </w:r>
      <w:r w:rsidRPr="007C4F2C">
        <w:rPr>
          <w:rFonts w:ascii="Calibri Light" w:hAnsi="Calibri Light" w:cs="Calibri Light"/>
          <w:noProof/>
          <w:sz w:val="20"/>
          <w:lang w:val="en-US"/>
        </w:rPr>
        <w:t>, 40–49 (2017).</w:t>
      </w:r>
    </w:p>
    <w:p w14:paraId="36DDF98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28.</w:t>
      </w:r>
      <w:r w:rsidRPr="007C4F2C">
        <w:rPr>
          <w:rFonts w:ascii="Calibri Light" w:hAnsi="Calibri Light" w:cs="Calibri Light"/>
          <w:noProof/>
          <w:sz w:val="20"/>
          <w:lang w:val="en-US"/>
        </w:rPr>
        <w:tab/>
        <w:t xml:space="preserve">Stubbington, M. J. T., Rozenblatt-Rosen, O., Regev, A. &amp; Teichmann, S. A. Single-cell transcriptomics to explore the immune system in health and disease. </w:t>
      </w:r>
      <w:r w:rsidRPr="007C4F2C">
        <w:rPr>
          <w:rFonts w:ascii="Calibri Light" w:hAnsi="Calibri Light" w:cs="Calibri Light"/>
          <w:i/>
          <w:iCs/>
          <w:noProof/>
          <w:sz w:val="20"/>
          <w:lang w:val="en-US"/>
        </w:rPr>
        <w:t>Science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358</w:t>
      </w:r>
      <w:r w:rsidRPr="007C4F2C">
        <w:rPr>
          <w:rFonts w:ascii="Calibri Light" w:hAnsi="Calibri Light" w:cs="Calibri Light"/>
          <w:noProof/>
          <w:sz w:val="20"/>
          <w:lang w:val="en-US"/>
        </w:rPr>
        <w:t>, 58–63 (2017).</w:t>
      </w:r>
    </w:p>
    <w:p w14:paraId="7CBA56D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29.</w:t>
      </w:r>
      <w:r w:rsidRPr="007C4F2C">
        <w:rPr>
          <w:rFonts w:ascii="Calibri Light" w:hAnsi="Calibri Light" w:cs="Calibri Light"/>
          <w:noProof/>
          <w:sz w:val="20"/>
          <w:lang w:val="en-US"/>
        </w:rPr>
        <w:tab/>
        <w:t xml:space="preserve">van Furth, R. IDENTIFICATION OF MONONUCLEAR PHAGOCYTES: OVERVIEW AND DEFINITIONS. in </w:t>
      </w:r>
      <w:r w:rsidRPr="007C4F2C">
        <w:rPr>
          <w:rFonts w:ascii="Calibri Light" w:hAnsi="Calibri Light" w:cs="Calibri Light"/>
          <w:i/>
          <w:iCs/>
          <w:noProof/>
          <w:sz w:val="20"/>
          <w:lang w:val="en-US"/>
        </w:rPr>
        <w:t>Methods for Studying Mononuclear Phagocytes</w:t>
      </w:r>
      <w:r w:rsidRPr="007C4F2C">
        <w:rPr>
          <w:rFonts w:ascii="Calibri Light" w:hAnsi="Calibri Light" w:cs="Calibri Light"/>
          <w:noProof/>
          <w:sz w:val="20"/>
          <w:lang w:val="en-US"/>
        </w:rPr>
        <w:t xml:space="preserve"> 243–251 (Elsevier, 1981). doi:10.1016/B978-0-12-044220-1.50033-7</w:t>
      </w:r>
    </w:p>
    <w:p w14:paraId="13A2ECD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30.</w:t>
      </w:r>
      <w:r w:rsidRPr="007C4F2C">
        <w:rPr>
          <w:rFonts w:ascii="Calibri Light" w:hAnsi="Calibri Light" w:cs="Calibri Light"/>
          <w:noProof/>
          <w:sz w:val="20"/>
          <w:lang w:val="en-US"/>
        </w:rPr>
        <w:tab/>
        <w:t xml:space="preserve">Guilliams,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Dendritic cells, monocytes and macrophages: A unified nomenclature based on ontogeny. </w:t>
      </w:r>
      <w:r w:rsidRPr="007C4F2C">
        <w:rPr>
          <w:rFonts w:ascii="Calibri Light" w:hAnsi="Calibri Light" w:cs="Calibri Light"/>
          <w:i/>
          <w:iCs/>
          <w:noProof/>
          <w:sz w:val="20"/>
          <w:lang w:val="en-US"/>
        </w:rPr>
        <w:t>Nature Reviews Immunology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571–578 (2014).</w:t>
      </w:r>
    </w:p>
    <w:p w14:paraId="6C64F9D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31.</w:t>
      </w:r>
      <w:r w:rsidRPr="007C4F2C">
        <w:rPr>
          <w:rFonts w:ascii="Calibri Light" w:hAnsi="Calibri Light" w:cs="Calibri Light"/>
          <w:noProof/>
          <w:sz w:val="20"/>
          <w:lang w:val="en-US"/>
        </w:rPr>
        <w:tab/>
        <w:t xml:space="preserve">Gomez Perdiguero, E.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Tissue-resident macrophages originate from yolk-sac-derived erythro-myeloid progenitors.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518</w:t>
      </w:r>
      <w:r w:rsidRPr="007C4F2C">
        <w:rPr>
          <w:rFonts w:ascii="Calibri Light" w:hAnsi="Calibri Light" w:cs="Calibri Light"/>
          <w:noProof/>
          <w:sz w:val="20"/>
          <w:lang w:val="en-US"/>
        </w:rPr>
        <w:t>, 547–551 (2015).</w:t>
      </w:r>
    </w:p>
    <w:p w14:paraId="78D202C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32.</w:t>
      </w:r>
      <w:r w:rsidRPr="007C4F2C">
        <w:rPr>
          <w:rFonts w:ascii="Calibri Light" w:hAnsi="Calibri Light" w:cs="Calibri Light"/>
          <w:noProof/>
          <w:sz w:val="20"/>
          <w:lang w:val="en-US"/>
        </w:rPr>
        <w:tab/>
        <w:t xml:space="preserve">Schulz,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 Lineage of Myeloid Cells Independent of Myb and Hematopoietic Stem Cells.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336</w:t>
      </w:r>
      <w:r w:rsidRPr="007C4F2C">
        <w:rPr>
          <w:rFonts w:ascii="Calibri Light" w:hAnsi="Calibri Light" w:cs="Calibri Light"/>
          <w:noProof/>
          <w:sz w:val="20"/>
          <w:lang w:val="en-US"/>
        </w:rPr>
        <w:t>, 86–90 (2012).</w:t>
      </w:r>
    </w:p>
    <w:p w14:paraId="2BC24DD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33.</w:t>
      </w:r>
      <w:r w:rsidRPr="007C4F2C">
        <w:rPr>
          <w:rFonts w:ascii="Calibri Light" w:hAnsi="Calibri Light" w:cs="Calibri Light"/>
          <w:noProof/>
          <w:sz w:val="20"/>
          <w:lang w:val="en-US"/>
        </w:rPr>
        <w:tab/>
        <w:t xml:space="preserve">Hoeffel,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C-Myb+ Erythro-Myeloid Progenitor-Derived Fetal Monocytes Give Rise to Adult Tissue-Resident Macrophages.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42</w:t>
      </w:r>
      <w:r w:rsidRPr="007C4F2C">
        <w:rPr>
          <w:rFonts w:ascii="Calibri Light" w:hAnsi="Calibri Light" w:cs="Calibri Light"/>
          <w:noProof/>
          <w:sz w:val="20"/>
          <w:lang w:val="en-US"/>
        </w:rPr>
        <w:t>, 665–678 (2015).</w:t>
      </w:r>
    </w:p>
    <w:p w14:paraId="582FE83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34.</w:t>
      </w:r>
      <w:r w:rsidRPr="007C4F2C">
        <w:rPr>
          <w:rFonts w:ascii="Calibri Light" w:hAnsi="Calibri Light" w:cs="Calibri Light"/>
          <w:noProof/>
          <w:sz w:val="20"/>
          <w:lang w:val="en-US"/>
        </w:rPr>
        <w:tab/>
        <w:t xml:space="preserve">Yona,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Fate Mapping Reveals Origins and Dynamics of Monocytes and Tissue Macrophages under Homeostasis.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38</w:t>
      </w:r>
      <w:r w:rsidRPr="007C4F2C">
        <w:rPr>
          <w:rFonts w:ascii="Calibri Light" w:hAnsi="Calibri Light" w:cs="Calibri Light"/>
          <w:noProof/>
          <w:sz w:val="20"/>
          <w:lang w:val="en-US"/>
        </w:rPr>
        <w:t>, 79–91 (2013).</w:t>
      </w:r>
    </w:p>
    <w:p w14:paraId="40ECAD5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35.</w:t>
      </w:r>
      <w:r w:rsidRPr="007C4F2C">
        <w:rPr>
          <w:rFonts w:ascii="Calibri Light" w:hAnsi="Calibri Light" w:cs="Calibri Light"/>
          <w:noProof/>
          <w:sz w:val="20"/>
          <w:lang w:val="en-US"/>
        </w:rPr>
        <w:tab/>
        <w:t xml:space="preserve">Bain, C.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Long-lived self-renewing bone marrow-derived macrophages displace embryo-derived cells to inhabit adult serous cavities.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w:t>
      </w:r>
      <w:r w:rsidRPr="007C4F2C">
        <w:rPr>
          <w:rFonts w:ascii="Calibri Light" w:hAnsi="Calibri Light" w:cs="Calibri Light"/>
          <w:noProof/>
          <w:sz w:val="20"/>
          <w:lang w:val="en-US"/>
        </w:rPr>
        <w:t>, ncomms11852 (2016).</w:t>
      </w:r>
    </w:p>
    <w:p w14:paraId="52C3E71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36.</w:t>
      </w:r>
      <w:r w:rsidRPr="007C4F2C">
        <w:rPr>
          <w:rFonts w:ascii="Calibri Light" w:hAnsi="Calibri Light" w:cs="Calibri Light"/>
          <w:noProof/>
          <w:sz w:val="20"/>
          <w:lang w:val="en-US"/>
        </w:rPr>
        <w:tab/>
        <w:t xml:space="preserve">Hashimoto, D.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Tissue-Resident Macrophages Self-Maintain Locally throughout Adult Life with Minimal Contribution from Circulating Monocytes.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38</w:t>
      </w:r>
      <w:r w:rsidRPr="007C4F2C">
        <w:rPr>
          <w:rFonts w:ascii="Calibri Light" w:hAnsi="Calibri Light" w:cs="Calibri Light"/>
          <w:noProof/>
          <w:sz w:val="20"/>
          <w:lang w:val="en-US"/>
        </w:rPr>
        <w:t>, 792–804 (2013).</w:t>
      </w:r>
    </w:p>
    <w:p w14:paraId="4085EF98"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37.</w:t>
      </w:r>
      <w:r w:rsidRPr="007C4F2C">
        <w:rPr>
          <w:rFonts w:ascii="Calibri Light" w:hAnsi="Calibri Light" w:cs="Calibri Light"/>
          <w:noProof/>
          <w:sz w:val="20"/>
          <w:lang w:val="en-US"/>
        </w:rPr>
        <w:tab/>
        <w:t xml:space="preserve">Bajpai,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 human heart contains distinct macrophage subsets with divergent origins and functions. </w:t>
      </w:r>
      <w:r w:rsidRPr="007C4F2C">
        <w:rPr>
          <w:rFonts w:ascii="Calibri Light" w:hAnsi="Calibri Light" w:cs="Calibri Light"/>
          <w:i/>
          <w:iCs/>
          <w:noProof/>
          <w:sz w:val="20"/>
          <w:lang w:val="en-US"/>
        </w:rPr>
        <w:t>Nat. Med.</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24</w:t>
      </w:r>
      <w:r w:rsidRPr="007C4F2C">
        <w:rPr>
          <w:rFonts w:ascii="Calibri Light" w:hAnsi="Calibri Light" w:cs="Calibri Light"/>
          <w:noProof/>
          <w:sz w:val="20"/>
          <w:lang w:val="en-US"/>
        </w:rPr>
        <w:t>, 1234–1245 (2018).</w:t>
      </w:r>
    </w:p>
    <w:p w14:paraId="6D456C9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lastRenderedPageBreak/>
        <w:t>38.</w:t>
      </w:r>
      <w:r w:rsidRPr="007C4F2C">
        <w:rPr>
          <w:rFonts w:ascii="Calibri Light" w:hAnsi="Calibri Light" w:cs="Calibri Light"/>
          <w:noProof/>
          <w:sz w:val="20"/>
          <w:lang w:val="en-US"/>
        </w:rPr>
        <w:tab/>
        <w:t xml:space="preserve">Mass, E.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Specification of tissue-resident macrophages during organogenesis. </w:t>
      </w:r>
      <w:r w:rsidRPr="007C4F2C">
        <w:rPr>
          <w:rFonts w:ascii="Calibri Light" w:hAnsi="Calibri Light" w:cs="Calibri Light"/>
          <w:i/>
          <w:iCs/>
          <w:noProof/>
          <w:sz w:val="20"/>
          <w:lang w:val="en-US"/>
        </w:rPr>
        <w:t>Science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353</w:t>
      </w:r>
      <w:r w:rsidRPr="007C4F2C">
        <w:rPr>
          <w:rFonts w:ascii="Calibri Light" w:hAnsi="Calibri Light" w:cs="Calibri Light"/>
          <w:noProof/>
          <w:sz w:val="20"/>
          <w:lang w:val="en-US"/>
        </w:rPr>
        <w:t>, aaf4238–aaf4238 (2016).</w:t>
      </w:r>
    </w:p>
    <w:p w14:paraId="1B62C20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39.</w:t>
      </w:r>
      <w:r w:rsidRPr="007C4F2C">
        <w:rPr>
          <w:rFonts w:ascii="Calibri Light" w:hAnsi="Calibri Light" w:cs="Calibri Light"/>
          <w:noProof/>
          <w:sz w:val="20"/>
          <w:lang w:val="en-US"/>
        </w:rPr>
        <w:tab/>
        <w:t xml:space="preserve">Schraml, B. U.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Genetic Tracing via DNGR-1 Expression History Defines Dendritic Cells as a Hematopoietic Lineage.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154</w:t>
      </w:r>
      <w:r w:rsidRPr="007C4F2C">
        <w:rPr>
          <w:rFonts w:ascii="Calibri Light" w:hAnsi="Calibri Light" w:cs="Calibri Light"/>
          <w:noProof/>
          <w:sz w:val="20"/>
          <w:lang w:val="en-US"/>
        </w:rPr>
        <w:t>, 843–858 (2013).</w:t>
      </w:r>
    </w:p>
    <w:p w14:paraId="36BB62B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40.</w:t>
      </w:r>
      <w:r w:rsidRPr="007C4F2C">
        <w:rPr>
          <w:rFonts w:ascii="Calibri Light" w:hAnsi="Calibri Light" w:cs="Calibri Light"/>
          <w:noProof/>
          <w:sz w:val="20"/>
          <w:lang w:val="en-US"/>
        </w:rPr>
        <w:tab/>
        <w:t xml:space="preserve">Ramachandran, 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Differential Ly-6C expression identifies the recruited macrophage phenotype, which orchestrates the regression of murine liver fibrosis. </w:t>
      </w:r>
      <w:r w:rsidRPr="007C4F2C">
        <w:rPr>
          <w:rFonts w:ascii="Calibri Light" w:hAnsi="Calibri Light" w:cs="Calibri Light"/>
          <w:i/>
          <w:iCs/>
          <w:noProof/>
          <w:sz w:val="20"/>
          <w:lang w:val="en-US"/>
        </w:rPr>
        <w:t>Proc. Natl. Acad.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109</w:t>
      </w:r>
      <w:r w:rsidRPr="007C4F2C">
        <w:rPr>
          <w:rFonts w:ascii="Calibri Light" w:hAnsi="Calibri Light" w:cs="Calibri Light"/>
          <w:noProof/>
          <w:sz w:val="20"/>
          <w:lang w:val="en-US"/>
        </w:rPr>
        <w:t>, E3186–E3195 (2012).</w:t>
      </w:r>
    </w:p>
    <w:p w14:paraId="4DC7A35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41.</w:t>
      </w:r>
      <w:r w:rsidRPr="007C4F2C">
        <w:rPr>
          <w:rFonts w:ascii="Calibri Light" w:hAnsi="Calibri Light" w:cs="Calibri Light"/>
          <w:noProof/>
          <w:sz w:val="20"/>
          <w:lang w:val="en-US"/>
        </w:rPr>
        <w:tab/>
        <w:t xml:space="preserve">Karlmark, K. R.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Hepatic recruitment of the inflammatory Gr1 + monocyte subset upon liver injury promotes hepatic fibrosis.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50</w:t>
      </w:r>
      <w:r w:rsidRPr="007C4F2C">
        <w:rPr>
          <w:rFonts w:ascii="Calibri Light" w:hAnsi="Calibri Light" w:cs="Calibri Light"/>
          <w:noProof/>
          <w:sz w:val="20"/>
          <w:lang w:val="en-US"/>
        </w:rPr>
        <w:t>, 261–274 (2009).</w:t>
      </w:r>
    </w:p>
    <w:p w14:paraId="7ED2CAD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42.</w:t>
      </w:r>
      <w:r w:rsidRPr="007C4F2C">
        <w:rPr>
          <w:rFonts w:ascii="Calibri Light" w:hAnsi="Calibri Light" w:cs="Calibri Light"/>
          <w:noProof/>
          <w:sz w:val="20"/>
          <w:lang w:val="en-US"/>
        </w:rPr>
        <w:tab/>
        <w:t xml:space="preserve">Yang,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Vascular Endothelial Growth Factor Promotes Fibrosis Resolution and Repair in Mice. </w:t>
      </w:r>
      <w:r w:rsidRPr="007C4F2C">
        <w:rPr>
          <w:rFonts w:ascii="Calibri Light" w:hAnsi="Calibri Light" w:cs="Calibri Light"/>
          <w:i/>
          <w:iCs/>
          <w:noProof/>
          <w:sz w:val="20"/>
          <w:lang w:val="en-US"/>
        </w:rPr>
        <w:t>Gastroenterology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146</w:t>
      </w:r>
      <w:r w:rsidRPr="007C4F2C">
        <w:rPr>
          <w:rFonts w:ascii="Calibri Light" w:hAnsi="Calibri Light" w:cs="Calibri Light"/>
          <w:noProof/>
          <w:sz w:val="20"/>
          <w:lang w:val="en-US"/>
        </w:rPr>
        <w:t>, 1339-1350.e1 (2014).</w:t>
      </w:r>
    </w:p>
    <w:p w14:paraId="77BBE8A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43.</w:t>
      </w:r>
      <w:r w:rsidRPr="007C4F2C">
        <w:rPr>
          <w:rFonts w:ascii="Calibri Light" w:hAnsi="Calibri Light" w:cs="Calibri Light"/>
          <w:noProof/>
          <w:sz w:val="20"/>
          <w:lang w:val="en-US"/>
        </w:rPr>
        <w:tab/>
        <w:t xml:space="preserve">Scott, C.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Bone marrow-derived monocytes give rise to self-renewing and fully differentiated Kupffer cells.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w:t>
      </w:r>
      <w:r w:rsidRPr="007C4F2C">
        <w:rPr>
          <w:rFonts w:ascii="Calibri Light" w:hAnsi="Calibri Light" w:cs="Calibri Light"/>
          <w:noProof/>
          <w:sz w:val="20"/>
          <w:lang w:val="en-US"/>
        </w:rPr>
        <w:t>, 10321 (2016).</w:t>
      </w:r>
    </w:p>
    <w:p w14:paraId="7ED92D0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44.</w:t>
      </w:r>
      <w:r w:rsidRPr="007C4F2C">
        <w:rPr>
          <w:rFonts w:ascii="Calibri Light" w:hAnsi="Calibri Light" w:cs="Calibri Light"/>
          <w:noProof/>
          <w:sz w:val="20"/>
          <w:lang w:val="en-US"/>
        </w:rPr>
        <w:tab/>
        <w:t xml:space="preserve">Blériot,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Liver-Resident Macrophage Necroptosis Orchestrates Type 1 Microbicidal Inflammation and Type-2-Mediated Tissue Repair during Bacterial Infection.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42</w:t>
      </w:r>
      <w:r w:rsidRPr="007C4F2C">
        <w:rPr>
          <w:rFonts w:ascii="Calibri Light" w:hAnsi="Calibri Light" w:cs="Calibri Light"/>
          <w:noProof/>
          <w:sz w:val="20"/>
          <w:lang w:val="en-US"/>
        </w:rPr>
        <w:t>, 145–158 (2015).</w:t>
      </w:r>
    </w:p>
    <w:p w14:paraId="6CA04D3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45.</w:t>
      </w:r>
      <w:r w:rsidRPr="007C4F2C">
        <w:rPr>
          <w:rFonts w:ascii="Calibri Light" w:hAnsi="Calibri Light" w:cs="Calibri Light"/>
          <w:noProof/>
          <w:sz w:val="20"/>
          <w:lang w:val="en-US"/>
        </w:rPr>
        <w:tab/>
        <w:t xml:space="preserve">Krenkel, O. &amp; Tacke, F. Liver macrophages in tissue homeostasis and disease. </w:t>
      </w:r>
      <w:r w:rsidRPr="007C4F2C">
        <w:rPr>
          <w:rFonts w:ascii="Calibri Light" w:hAnsi="Calibri Light" w:cs="Calibri Light"/>
          <w:i/>
          <w:iCs/>
          <w:noProof/>
          <w:sz w:val="20"/>
          <w:lang w:val="en-US"/>
        </w:rPr>
        <w:t>Nat. Rev.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w:t>
      </w:r>
      <w:r w:rsidRPr="007C4F2C">
        <w:rPr>
          <w:rFonts w:ascii="Calibri Light" w:hAnsi="Calibri Light" w:cs="Calibri Light"/>
          <w:noProof/>
          <w:sz w:val="20"/>
          <w:lang w:val="en-US"/>
        </w:rPr>
        <w:t>, 306–321 (2017).</w:t>
      </w:r>
    </w:p>
    <w:p w14:paraId="5CBF065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46.</w:t>
      </w:r>
      <w:r w:rsidRPr="007C4F2C">
        <w:rPr>
          <w:rFonts w:ascii="Calibri Light" w:hAnsi="Calibri Light" w:cs="Calibri Light"/>
          <w:noProof/>
          <w:sz w:val="20"/>
          <w:lang w:val="en-US"/>
        </w:rPr>
        <w:tab/>
        <w:t xml:space="preserve">Scott, C. L. &amp; Guilliams, M. The role of Kupffer cells in hepatic iron and lipid metabolism. </w:t>
      </w:r>
      <w:r w:rsidRPr="007C4F2C">
        <w:rPr>
          <w:rFonts w:ascii="Calibri Light" w:hAnsi="Calibri Light" w:cs="Calibri Light"/>
          <w:i/>
          <w:iCs/>
          <w:noProof/>
          <w:sz w:val="20"/>
          <w:lang w:val="en-US"/>
        </w:rPr>
        <w:t>J. Hepatol.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69</w:t>
      </w:r>
      <w:r w:rsidRPr="007C4F2C">
        <w:rPr>
          <w:rFonts w:ascii="Calibri Light" w:hAnsi="Calibri Light" w:cs="Calibri Light"/>
          <w:noProof/>
          <w:sz w:val="20"/>
          <w:lang w:val="en-US"/>
        </w:rPr>
        <w:t>, 1197–1199 (2018).</w:t>
      </w:r>
    </w:p>
    <w:p w14:paraId="2762AC2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47.</w:t>
      </w:r>
      <w:r w:rsidRPr="007C4F2C">
        <w:rPr>
          <w:rFonts w:ascii="Calibri Light" w:hAnsi="Calibri Light" w:cs="Calibri Light"/>
          <w:noProof/>
          <w:sz w:val="20"/>
          <w:lang w:val="en-US"/>
        </w:rPr>
        <w:tab/>
        <w:t xml:space="preserve">You, Q., Cheng, L., Kedl, R. M. &amp; Ju, C. Mechanism of T cell tolerance induction by murine hepatic Kupffer cells.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48</w:t>
      </w:r>
      <w:r w:rsidRPr="007C4F2C">
        <w:rPr>
          <w:rFonts w:ascii="Calibri Light" w:hAnsi="Calibri Light" w:cs="Calibri Light"/>
          <w:noProof/>
          <w:sz w:val="20"/>
          <w:lang w:val="en-US"/>
        </w:rPr>
        <w:t>, 978–990 (2008).</w:t>
      </w:r>
    </w:p>
    <w:p w14:paraId="0F72C2F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48.</w:t>
      </w:r>
      <w:r w:rsidRPr="007C4F2C">
        <w:rPr>
          <w:rFonts w:ascii="Calibri Light" w:hAnsi="Calibri Light" w:cs="Calibri Light"/>
          <w:noProof/>
          <w:sz w:val="20"/>
          <w:lang w:val="en-US"/>
        </w:rPr>
        <w:tab/>
        <w:t xml:space="preserve">Ramachandran, 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Resolving the fibrotic niche of human liver cirrhosis at single-cell level.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(2019). doi:10.1038/s41586-019-1631-3</w:t>
      </w:r>
    </w:p>
    <w:p w14:paraId="40AD2D3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49.</w:t>
      </w:r>
      <w:r w:rsidRPr="007C4F2C">
        <w:rPr>
          <w:rFonts w:ascii="Calibri Light" w:hAnsi="Calibri Light" w:cs="Calibri Light"/>
          <w:noProof/>
          <w:sz w:val="20"/>
          <w:lang w:val="en-US"/>
        </w:rPr>
        <w:tab/>
        <w:t xml:space="preserve">Scott, C.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 Transcription Factor ZEB2 Is Required to Maintain the Tissue-Specific Identities of Macrophages.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49</w:t>
      </w:r>
      <w:r w:rsidRPr="007C4F2C">
        <w:rPr>
          <w:rFonts w:ascii="Calibri Light" w:hAnsi="Calibri Light" w:cs="Calibri Light"/>
          <w:noProof/>
          <w:sz w:val="20"/>
          <w:lang w:val="en-US"/>
        </w:rPr>
        <w:t>, 312-325.e5 (2018).</w:t>
      </w:r>
    </w:p>
    <w:p w14:paraId="4EAC10B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50.</w:t>
      </w:r>
      <w:r w:rsidRPr="007C4F2C">
        <w:rPr>
          <w:rFonts w:ascii="Calibri Light" w:hAnsi="Calibri Light" w:cs="Calibri Light"/>
          <w:noProof/>
          <w:sz w:val="20"/>
          <w:lang w:val="en-US"/>
        </w:rPr>
        <w:tab/>
        <w:t xml:space="preserve">Aibar,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SCENIC: Single-cell regulatory network inference and clustering.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1083–1086 (2017).</w:t>
      </w:r>
    </w:p>
    <w:p w14:paraId="3A08FFE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51.</w:t>
      </w:r>
      <w:r w:rsidRPr="007C4F2C">
        <w:rPr>
          <w:rFonts w:ascii="Calibri Light" w:hAnsi="Calibri Light" w:cs="Calibri Light"/>
          <w:noProof/>
          <w:sz w:val="20"/>
          <w:lang w:val="en-US"/>
        </w:rPr>
        <w:tab/>
        <w:t xml:space="preserve">Theurl, I.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On-demand erythrocyte disposal and iron recycling requires transient macrophages in the liver. </w:t>
      </w:r>
      <w:r w:rsidRPr="007C4F2C">
        <w:rPr>
          <w:rFonts w:ascii="Calibri Light" w:hAnsi="Calibri Light" w:cs="Calibri Light"/>
          <w:i/>
          <w:iCs/>
          <w:noProof/>
          <w:sz w:val="20"/>
          <w:lang w:val="en-US"/>
        </w:rPr>
        <w:t>Nat. Med.</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22</w:t>
      </w:r>
      <w:r w:rsidRPr="007C4F2C">
        <w:rPr>
          <w:rFonts w:ascii="Calibri Light" w:hAnsi="Calibri Light" w:cs="Calibri Light"/>
          <w:noProof/>
          <w:sz w:val="20"/>
          <w:lang w:val="en-US"/>
        </w:rPr>
        <w:t>, 945–951 (2016).</w:t>
      </w:r>
    </w:p>
    <w:p w14:paraId="064D7A0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52.</w:t>
      </w:r>
      <w:r w:rsidRPr="007C4F2C">
        <w:rPr>
          <w:rFonts w:ascii="Calibri Light" w:hAnsi="Calibri Light" w:cs="Calibri Light"/>
          <w:noProof/>
          <w:sz w:val="20"/>
          <w:lang w:val="en-US"/>
        </w:rPr>
        <w:tab/>
        <w:t xml:space="preserve">Wu, R., Nakatsu, G., Zhang, X. &amp; Yu, J. Pathophysiological mechanisms and therapeutic potentials of macrophages in non-alcoholic steatohepatitis. </w:t>
      </w:r>
      <w:r w:rsidRPr="007C4F2C">
        <w:rPr>
          <w:rFonts w:ascii="Calibri Light" w:hAnsi="Calibri Light" w:cs="Calibri Light"/>
          <w:i/>
          <w:iCs/>
          <w:noProof/>
          <w:sz w:val="20"/>
          <w:lang w:val="en-US"/>
        </w:rPr>
        <w:t>Expert Opin. Ther. Targets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20</w:t>
      </w:r>
      <w:r w:rsidRPr="007C4F2C">
        <w:rPr>
          <w:rFonts w:ascii="Calibri Light" w:hAnsi="Calibri Light" w:cs="Calibri Light"/>
          <w:noProof/>
          <w:sz w:val="20"/>
          <w:lang w:val="en-US"/>
        </w:rPr>
        <w:t>, 615–626 (2016).</w:t>
      </w:r>
    </w:p>
    <w:p w14:paraId="654F8B8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53.</w:t>
      </w:r>
      <w:r w:rsidRPr="007C4F2C">
        <w:rPr>
          <w:rFonts w:ascii="Calibri Light" w:hAnsi="Calibri Light" w:cs="Calibri Light"/>
          <w:noProof/>
          <w:sz w:val="20"/>
          <w:lang w:val="en-US"/>
        </w:rPr>
        <w:tab/>
        <w:t xml:space="preserve">Krenkel, O.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Therapeutic inhibition of inflammatory monocyte recruitment reduces steatohepatitis and liver fibrosis.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67</w:t>
      </w:r>
      <w:r w:rsidRPr="007C4F2C">
        <w:rPr>
          <w:rFonts w:ascii="Calibri Light" w:hAnsi="Calibri Light" w:cs="Calibri Light"/>
          <w:noProof/>
          <w:sz w:val="20"/>
          <w:lang w:val="en-US"/>
        </w:rPr>
        <w:t>, 1270–1283 (2018).</w:t>
      </w:r>
    </w:p>
    <w:p w14:paraId="37A989B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54.</w:t>
      </w:r>
      <w:r w:rsidRPr="007C4F2C">
        <w:rPr>
          <w:rFonts w:ascii="Calibri Light" w:hAnsi="Calibri Light" w:cs="Calibri Light"/>
          <w:noProof/>
          <w:sz w:val="20"/>
          <w:lang w:val="en-US"/>
        </w:rPr>
        <w:tab/>
        <w:t xml:space="preserve">Pradere, J.-P.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Hepatic macrophages but not dendritic cells contribute to liver fibrosis by promoting the survival of activated hepatic stellate cells in mice.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58</w:t>
      </w:r>
      <w:r w:rsidRPr="007C4F2C">
        <w:rPr>
          <w:rFonts w:ascii="Calibri Light" w:hAnsi="Calibri Light" w:cs="Calibri Light"/>
          <w:noProof/>
          <w:sz w:val="20"/>
          <w:lang w:val="en-US"/>
        </w:rPr>
        <w:t>, 1461–1473 (2013).</w:t>
      </w:r>
    </w:p>
    <w:p w14:paraId="7E154E7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55.</w:t>
      </w:r>
      <w:r w:rsidRPr="007C4F2C">
        <w:rPr>
          <w:rFonts w:ascii="Calibri Light" w:hAnsi="Calibri Light" w:cs="Calibri Light"/>
          <w:noProof/>
          <w:sz w:val="20"/>
          <w:lang w:val="en-US"/>
        </w:rPr>
        <w:tab/>
        <w:t xml:space="preserve">Ramachandran, 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Differential Ly-6C expression identifies the recruited macrophage phenotype, which orchestrates the regression of murine liver fibrosis. </w:t>
      </w:r>
      <w:r w:rsidRPr="007C4F2C">
        <w:rPr>
          <w:rFonts w:ascii="Calibri Light" w:hAnsi="Calibri Light" w:cs="Calibri Light"/>
          <w:i/>
          <w:iCs/>
          <w:noProof/>
          <w:sz w:val="20"/>
          <w:lang w:val="en-US"/>
        </w:rPr>
        <w:t>Proc. Natl. Acad.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109</w:t>
      </w:r>
      <w:r w:rsidRPr="007C4F2C">
        <w:rPr>
          <w:rFonts w:ascii="Calibri Light" w:hAnsi="Calibri Light" w:cs="Calibri Light"/>
          <w:noProof/>
          <w:sz w:val="20"/>
          <w:lang w:val="en-US"/>
        </w:rPr>
        <w:t>, E3186–E3195 (2012).</w:t>
      </w:r>
    </w:p>
    <w:p w14:paraId="126FA69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56.</w:t>
      </w:r>
      <w:r w:rsidRPr="007C4F2C">
        <w:rPr>
          <w:rFonts w:ascii="Calibri Light" w:hAnsi="Calibri Light" w:cs="Calibri Light"/>
          <w:noProof/>
          <w:sz w:val="20"/>
          <w:lang w:val="en-US"/>
        </w:rPr>
        <w:tab/>
        <w:t xml:space="preserve">Ohkubo, H.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VEGFR1-Positive Macrophages Facilitate Liver Repair and Sinusoidal Reconstruction </w:t>
      </w:r>
      <w:r w:rsidRPr="007C4F2C">
        <w:rPr>
          <w:rFonts w:ascii="Calibri Light" w:hAnsi="Calibri Light" w:cs="Calibri Light"/>
          <w:noProof/>
          <w:sz w:val="20"/>
          <w:lang w:val="en-US"/>
        </w:rPr>
        <w:lastRenderedPageBreak/>
        <w:t xml:space="preserve">after Hepatic Ischemia/Reperfusion Injury. </w:t>
      </w:r>
      <w:r w:rsidRPr="007C4F2C">
        <w:rPr>
          <w:rFonts w:ascii="Calibri Light" w:hAnsi="Calibri Light" w:cs="Calibri Light"/>
          <w:i/>
          <w:iCs/>
          <w:noProof/>
          <w:sz w:val="20"/>
          <w:lang w:val="en-US"/>
        </w:rPr>
        <w:t>PLoS One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9</w:t>
      </w:r>
      <w:r w:rsidRPr="007C4F2C">
        <w:rPr>
          <w:rFonts w:ascii="Calibri Light" w:hAnsi="Calibri Light" w:cs="Calibri Light"/>
          <w:noProof/>
          <w:sz w:val="20"/>
          <w:lang w:val="en-US"/>
        </w:rPr>
        <w:t>, e105533 (2014).</w:t>
      </w:r>
    </w:p>
    <w:p w14:paraId="6056987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57.</w:t>
      </w:r>
      <w:r w:rsidRPr="007C4F2C">
        <w:rPr>
          <w:rFonts w:ascii="Calibri Light" w:hAnsi="Calibri Light" w:cs="Calibri Light"/>
          <w:noProof/>
          <w:sz w:val="20"/>
          <w:lang w:val="en-US"/>
        </w:rPr>
        <w:tab/>
        <w:t xml:space="preserve">Zigmond, E.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Infiltrating Monocyte-Derived Macrophages and Resident Kupffer Cells Display Different Ontogeny and Functions in Acute Liver Injury. </w:t>
      </w:r>
      <w:r w:rsidRPr="007C4F2C">
        <w:rPr>
          <w:rFonts w:ascii="Calibri Light" w:hAnsi="Calibri Light" w:cs="Calibri Light"/>
          <w:i/>
          <w:iCs/>
          <w:noProof/>
          <w:sz w:val="20"/>
          <w:lang w:val="en-US"/>
        </w:rPr>
        <w:t>J.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193</w:t>
      </w:r>
      <w:r w:rsidRPr="007C4F2C">
        <w:rPr>
          <w:rFonts w:ascii="Calibri Light" w:hAnsi="Calibri Light" w:cs="Calibri Light"/>
          <w:noProof/>
          <w:sz w:val="20"/>
          <w:lang w:val="en-US"/>
        </w:rPr>
        <w:t>, 344–353 (2014).</w:t>
      </w:r>
    </w:p>
    <w:p w14:paraId="7522F99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58.</w:t>
      </w:r>
      <w:r w:rsidRPr="007C4F2C">
        <w:rPr>
          <w:rFonts w:ascii="Calibri Light" w:hAnsi="Calibri Light" w:cs="Calibri Light"/>
          <w:noProof/>
          <w:sz w:val="20"/>
          <w:lang w:val="en-US"/>
        </w:rPr>
        <w:tab/>
        <w:t xml:space="preserve">Liaskou, E.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Monocyte subsets in human liver disease show distinct phenotypic and functional characteristics.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(2013). doi:10.1002/hep.26016</w:t>
      </w:r>
    </w:p>
    <w:p w14:paraId="59CF290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59.</w:t>
      </w:r>
      <w:r w:rsidRPr="007C4F2C">
        <w:rPr>
          <w:rFonts w:ascii="Calibri Light" w:hAnsi="Calibri Light" w:cs="Calibri Light"/>
          <w:noProof/>
          <w:sz w:val="20"/>
          <w:lang w:val="en-US"/>
        </w:rPr>
        <w:tab/>
        <w:t xml:space="preserve">Zimmermann, H. W.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Functional contribution of elevated circulating and hepatic non-classical CD14+CD16+ monocytes to inflammation and human liver fibrosis. </w:t>
      </w:r>
      <w:r w:rsidRPr="007C4F2C">
        <w:rPr>
          <w:rFonts w:ascii="Calibri Light" w:hAnsi="Calibri Light" w:cs="Calibri Light"/>
          <w:i/>
          <w:iCs/>
          <w:noProof/>
          <w:sz w:val="20"/>
          <w:lang w:val="en-US"/>
        </w:rPr>
        <w:t>PLoS One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w:t>
      </w:r>
      <w:r w:rsidRPr="007C4F2C">
        <w:rPr>
          <w:rFonts w:ascii="Calibri Light" w:hAnsi="Calibri Light" w:cs="Calibri Light"/>
          <w:noProof/>
          <w:sz w:val="20"/>
          <w:lang w:val="en-US"/>
        </w:rPr>
        <w:t>, 1–15 (2010).</w:t>
      </w:r>
    </w:p>
    <w:p w14:paraId="7B66749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60.</w:t>
      </w:r>
      <w:r w:rsidRPr="007C4F2C">
        <w:rPr>
          <w:rFonts w:ascii="Calibri Light" w:hAnsi="Calibri Light" w:cs="Calibri Light"/>
          <w:noProof/>
          <w:sz w:val="20"/>
          <w:lang w:val="en-US"/>
        </w:rPr>
        <w:tab/>
        <w:t xml:space="preserve">Xiong, X.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Landscape of Intercellular Crosstalk in Healthy and NASH Liver Revealed by Single-Cell Secretome Gene Analysis. </w:t>
      </w:r>
      <w:r w:rsidRPr="007C4F2C">
        <w:rPr>
          <w:rFonts w:ascii="Calibri Light" w:hAnsi="Calibri Light" w:cs="Calibri Light"/>
          <w:i/>
          <w:iCs/>
          <w:noProof/>
          <w:sz w:val="20"/>
          <w:lang w:val="en-US"/>
        </w:rPr>
        <w:t>Mol. 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75</w:t>
      </w:r>
      <w:r w:rsidRPr="007C4F2C">
        <w:rPr>
          <w:rFonts w:ascii="Calibri Light" w:hAnsi="Calibri Light" w:cs="Calibri Light"/>
          <w:noProof/>
          <w:sz w:val="20"/>
          <w:lang w:val="en-US"/>
        </w:rPr>
        <w:t>, 644-660.e5 (2019).</w:t>
      </w:r>
    </w:p>
    <w:p w14:paraId="2492DC4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61.</w:t>
      </w:r>
      <w:r w:rsidRPr="007C4F2C">
        <w:rPr>
          <w:rFonts w:ascii="Calibri Light" w:hAnsi="Calibri Light" w:cs="Calibri Light"/>
          <w:noProof/>
          <w:sz w:val="20"/>
          <w:lang w:val="en-US"/>
        </w:rPr>
        <w:tab/>
        <w:t xml:space="preserve">Krenkel, O.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Myeloid cells in liver and bone marrow acquire a functionally distinct inflammatory phenotype during obesity-related steatohepatitis. </w:t>
      </w:r>
      <w:r w:rsidRPr="007C4F2C">
        <w:rPr>
          <w:rFonts w:ascii="Calibri Light" w:hAnsi="Calibri Light" w:cs="Calibri Light"/>
          <w:i/>
          <w:iCs/>
          <w:noProof/>
          <w:sz w:val="20"/>
          <w:lang w:val="en-US"/>
        </w:rPr>
        <w:t>Gut</w:t>
      </w:r>
      <w:r w:rsidRPr="007C4F2C">
        <w:rPr>
          <w:rFonts w:ascii="Calibri Light" w:hAnsi="Calibri Light" w:cs="Calibri Light"/>
          <w:noProof/>
          <w:sz w:val="20"/>
          <w:lang w:val="en-US"/>
        </w:rPr>
        <w:t xml:space="preserve"> gutjnl-2019-318382 (2019). doi:10.1136/gutjnl-2019-318382</w:t>
      </w:r>
    </w:p>
    <w:p w14:paraId="311893F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62.</w:t>
      </w:r>
      <w:r w:rsidRPr="007C4F2C">
        <w:rPr>
          <w:rFonts w:ascii="Calibri Light" w:hAnsi="Calibri Light" w:cs="Calibri Light"/>
          <w:noProof/>
          <w:sz w:val="20"/>
          <w:lang w:val="en-US"/>
        </w:rPr>
        <w:tab/>
        <w:t xml:space="preserve">Butler, A., Hoffman, P., Smibert, P., Papalexi, E. &amp; Satija, R. Integrating single-cell transcriptomic data across different conditions, technologies, and species. </w:t>
      </w:r>
      <w:r w:rsidRPr="007C4F2C">
        <w:rPr>
          <w:rFonts w:ascii="Calibri Light" w:hAnsi="Calibri Light" w:cs="Calibri Light"/>
          <w:i/>
          <w:iCs/>
          <w:noProof/>
          <w:sz w:val="20"/>
          <w:lang w:val="en-US"/>
        </w:rPr>
        <w:t>Nat. Biotechnol.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36</w:t>
      </w:r>
      <w:r w:rsidRPr="007C4F2C">
        <w:rPr>
          <w:rFonts w:ascii="Calibri Light" w:hAnsi="Calibri Light" w:cs="Calibri Light"/>
          <w:noProof/>
          <w:sz w:val="20"/>
          <w:lang w:val="en-US"/>
        </w:rPr>
        <w:t>, 411–420 (2018).</w:t>
      </w:r>
    </w:p>
    <w:p w14:paraId="16F02E5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63.</w:t>
      </w:r>
      <w:r w:rsidRPr="007C4F2C">
        <w:rPr>
          <w:rFonts w:ascii="Calibri Light" w:hAnsi="Calibri Light" w:cs="Calibri Light"/>
          <w:noProof/>
          <w:sz w:val="20"/>
          <w:lang w:val="en-US"/>
        </w:rPr>
        <w:tab/>
        <w:t xml:space="preserve">Krenkel, O.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Myeloid cells in liver and bone marrow acquire a functionally distinct inflammatory phenotype during obesity-related steatohepatitis. </w:t>
      </w:r>
      <w:r w:rsidRPr="007C4F2C">
        <w:rPr>
          <w:rFonts w:ascii="Calibri Light" w:hAnsi="Calibri Light" w:cs="Calibri Light"/>
          <w:i/>
          <w:iCs/>
          <w:noProof/>
          <w:sz w:val="20"/>
          <w:lang w:val="en-US"/>
        </w:rPr>
        <w:t>Gut</w:t>
      </w:r>
      <w:r w:rsidRPr="007C4F2C">
        <w:rPr>
          <w:rFonts w:ascii="Calibri Light" w:hAnsi="Calibri Light" w:cs="Calibri Light"/>
          <w:noProof/>
          <w:sz w:val="20"/>
          <w:lang w:val="en-US"/>
        </w:rPr>
        <w:t xml:space="preserve"> gutjnl-2019-318382 (2019). doi:10.1136/GUTJNL-2019-318382</w:t>
      </w:r>
    </w:p>
    <w:p w14:paraId="172F66E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64.</w:t>
      </w:r>
      <w:r w:rsidRPr="007C4F2C">
        <w:rPr>
          <w:rFonts w:ascii="Calibri Light" w:hAnsi="Calibri Light" w:cs="Calibri Light"/>
          <w:noProof/>
          <w:sz w:val="20"/>
          <w:lang w:val="en-US"/>
        </w:rPr>
        <w:tab/>
        <w:t xml:space="preserve">La Manno,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RNA velocity of single cells.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1 (2018). doi:10.1038/s41586-018-0414-6</w:t>
      </w:r>
    </w:p>
    <w:p w14:paraId="108B597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65.</w:t>
      </w:r>
      <w:r w:rsidRPr="007C4F2C">
        <w:rPr>
          <w:rFonts w:ascii="Calibri Light" w:hAnsi="Calibri Light" w:cs="Calibri Light"/>
          <w:noProof/>
          <w:sz w:val="20"/>
          <w:lang w:val="en-US"/>
        </w:rPr>
        <w:tab/>
        <w:t xml:space="preserve">Trapnell,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 dynamics and regulators of cell fate decisions are revealed by pseudotemporal ordering of single cells. </w:t>
      </w:r>
      <w:r w:rsidRPr="007C4F2C">
        <w:rPr>
          <w:rFonts w:ascii="Calibri Light" w:hAnsi="Calibri Light" w:cs="Calibri Light"/>
          <w:i/>
          <w:iCs/>
          <w:noProof/>
          <w:sz w:val="20"/>
          <w:lang w:val="en-US"/>
        </w:rPr>
        <w:t>Nat. Biotechnol.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32</w:t>
      </w:r>
      <w:r w:rsidRPr="007C4F2C">
        <w:rPr>
          <w:rFonts w:ascii="Calibri Light" w:hAnsi="Calibri Light" w:cs="Calibri Light"/>
          <w:noProof/>
          <w:sz w:val="20"/>
          <w:lang w:val="en-US"/>
        </w:rPr>
        <w:t>, 381–386 (2014).</w:t>
      </w:r>
    </w:p>
    <w:p w14:paraId="4CF4619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66.</w:t>
      </w:r>
      <w:r w:rsidRPr="007C4F2C">
        <w:rPr>
          <w:rFonts w:ascii="Calibri Light" w:hAnsi="Calibri Light" w:cs="Calibri Light"/>
          <w:noProof/>
          <w:sz w:val="20"/>
          <w:lang w:val="en-US"/>
        </w:rPr>
        <w:tab/>
        <w:t xml:space="preserve">Wang, X., Park, J., Susztak, K., Zhang, N. R. &amp; Li, M. Bulk tissue cell type deconvolution with multi-subject single-cell expression reference.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380 (2019).</w:t>
      </w:r>
    </w:p>
    <w:p w14:paraId="565056D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67.</w:t>
      </w:r>
      <w:r w:rsidRPr="007C4F2C">
        <w:rPr>
          <w:rFonts w:ascii="Calibri Light" w:hAnsi="Calibri Light" w:cs="Calibri Light"/>
          <w:noProof/>
          <w:sz w:val="20"/>
          <w:lang w:val="en-US"/>
        </w:rPr>
        <w:tab/>
        <w:t xml:space="preserve">Schelker,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Estimation of immune cell content in tumour tissue using single-cell RNA-seq data.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8</w:t>
      </w:r>
      <w:r w:rsidRPr="007C4F2C">
        <w:rPr>
          <w:rFonts w:ascii="Calibri Light" w:hAnsi="Calibri Light" w:cs="Calibri Light"/>
          <w:noProof/>
          <w:sz w:val="20"/>
          <w:lang w:val="en-US"/>
        </w:rPr>
        <w:t>, 2032 (2017).</w:t>
      </w:r>
    </w:p>
    <w:p w14:paraId="631F408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68.</w:t>
      </w:r>
      <w:r w:rsidRPr="007C4F2C">
        <w:rPr>
          <w:rFonts w:ascii="Calibri Light" w:hAnsi="Calibri Light" w:cs="Calibri Light"/>
          <w:noProof/>
          <w:sz w:val="20"/>
          <w:lang w:val="en-US"/>
        </w:rPr>
        <w:tab/>
        <w:t xml:space="preserve">Newman, A.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Robust enumeration of cell subsets from tissue expression profiles.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w:t>
      </w:r>
      <w:r w:rsidRPr="007C4F2C">
        <w:rPr>
          <w:rFonts w:ascii="Calibri Light" w:hAnsi="Calibri Light" w:cs="Calibri Light"/>
          <w:noProof/>
          <w:sz w:val="20"/>
          <w:lang w:val="en-US"/>
        </w:rPr>
        <w:t>, 453–457 (2015).</w:t>
      </w:r>
    </w:p>
    <w:p w14:paraId="40FC5D0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69.</w:t>
      </w:r>
      <w:r w:rsidRPr="007C4F2C">
        <w:rPr>
          <w:rFonts w:ascii="Calibri Light" w:hAnsi="Calibri Light" w:cs="Calibri Light"/>
          <w:noProof/>
          <w:sz w:val="20"/>
          <w:lang w:val="en-US"/>
        </w:rPr>
        <w:tab/>
        <w:t xml:space="preserve">Baron,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 Single-Cell Transcriptomic Map of the Human and Mouse Pancreas Reveals Inter- and Intra-cell Population Structure. </w:t>
      </w:r>
      <w:r w:rsidRPr="007C4F2C">
        <w:rPr>
          <w:rFonts w:ascii="Calibri Light" w:hAnsi="Calibri Light" w:cs="Calibri Light"/>
          <w:i/>
          <w:iCs/>
          <w:noProof/>
          <w:sz w:val="20"/>
          <w:lang w:val="en-US"/>
        </w:rPr>
        <w:t>Cell Syst.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w:t>
      </w:r>
      <w:r w:rsidRPr="007C4F2C">
        <w:rPr>
          <w:rFonts w:ascii="Calibri Light" w:hAnsi="Calibri Light" w:cs="Calibri Light"/>
          <w:noProof/>
          <w:sz w:val="20"/>
          <w:lang w:val="en-US"/>
        </w:rPr>
        <w:t>, 346-360.e4 (2016).</w:t>
      </w:r>
    </w:p>
    <w:p w14:paraId="2C88CBE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70.</w:t>
      </w:r>
      <w:r w:rsidRPr="007C4F2C">
        <w:rPr>
          <w:rFonts w:ascii="Calibri Light" w:hAnsi="Calibri Light" w:cs="Calibri Light"/>
          <w:noProof/>
          <w:sz w:val="20"/>
          <w:lang w:val="en-US"/>
        </w:rPr>
        <w:tab/>
        <w:t xml:space="preserve">Ahrens,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DNA Methylation Analysis in Nonalcoholic Fatty Liver Disease Suggests Distinct Disease-Specific and Remodeling Signatures after Bariatric Surgery. </w:t>
      </w:r>
      <w:r w:rsidRPr="007C4F2C">
        <w:rPr>
          <w:rFonts w:ascii="Calibri Light" w:hAnsi="Calibri Light" w:cs="Calibri Light"/>
          <w:i/>
          <w:iCs/>
          <w:noProof/>
          <w:sz w:val="20"/>
          <w:lang w:val="en-US"/>
        </w:rPr>
        <w:t>Cell Metab.</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18</w:t>
      </w:r>
      <w:r w:rsidRPr="007C4F2C">
        <w:rPr>
          <w:rFonts w:ascii="Calibri Light" w:hAnsi="Calibri Light" w:cs="Calibri Light"/>
          <w:noProof/>
          <w:sz w:val="20"/>
          <w:lang w:val="en-US"/>
        </w:rPr>
        <w:t>, 296–302 (2013).</w:t>
      </w:r>
    </w:p>
    <w:p w14:paraId="17031CE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71.</w:t>
      </w:r>
      <w:r w:rsidRPr="007C4F2C">
        <w:rPr>
          <w:rFonts w:ascii="Calibri Light" w:hAnsi="Calibri Light" w:cs="Calibri Light"/>
          <w:noProof/>
          <w:sz w:val="20"/>
          <w:lang w:val="en-US"/>
        </w:rPr>
        <w:tab/>
        <w:t xml:space="preserve">Villani, A.-C.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RNA-seq reveals new types of human blood dendritic cells, monocytes, and progenitors. </w:t>
      </w:r>
      <w:r w:rsidRPr="007C4F2C">
        <w:rPr>
          <w:rFonts w:ascii="Calibri Light" w:hAnsi="Calibri Light" w:cs="Calibri Light"/>
          <w:i/>
          <w:iCs/>
          <w:noProof/>
          <w:sz w:val="20"/>
          <w:lang w:val="en-US"/>
        </w:rPr>
        <w:t>Science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356</w:t>
      </w:r>
      <w:r w:rsidRPr="007C4F2C">
        <w:rPr>
          <w:rFonts w:ascii="Calibri Light" w:hAnsi="Calibri Light" w:cs="Calibri Light"/>
          <w:noProof/>
          <w:sz w:val="20"/>
          <w:lang w:val="en-US"/>
        </w:rPr>
        <w:t>, eaah4573 (2017).</w:t>
      </w:r>
    </w:p>
    <w:p w14:paraId="6D78CEC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72.</w:t>
      </w:r>
      <w:r w:rsidRPr="007C4F2C">
        <w:rPr>
          <w:rFonts w:ascii="Calibri Light" w:hAnsi="Calibri Light" w:cs="Calibri Light"/>
          <w:noProof/>
          <w:sz w:val="20"/>
          <w:lang w:val="en-US"/>
        </w:rPr>
        <w:tab/>
        <w:t xml:space="preserve">Dutertre, C.-A.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Analysis of Human Mononuclear Phagocytes Reveals Subset-Defining Markers and Identifies Circulating Inflammatory Dendritic Cells.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51</w:t>
      </w:r>
      <w:r w:rsidRPr="007C4F2C">
        <w:rPr>
          <w:rFonts w:ascii="Calibri Light" w:hAnsi="Calibri Light" w:cs="Calibri Light"/>
          <w:noProof/>
          <w:sz w:val="20"/>
          <w:lang w:val="en-US"/>
        </w:rPr>
        <w:t>, 573-589.e8 (2019).</w:t>
      </w:r>
    </w:p>
    <w:p w14:paraId="4EA110E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73.</w:t>
      </w:r>
      <w:r w:rsidRPr="007C4F2C">
        <w:rPr>
          <w:rFonts w:ascii="Calibri Light" w:hAnsi="Calibri Light" w:cs="Calibri Light"/>
          <w:noProof/>
          <w:sz w:val="20"/>
          <w:lang w:val="en-US"/>
        </w:rPr>
        <w:tab/>
        <w:t xml:space="preserve">See, P.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Mapping the human DC lineage through the integration of high-dimensional techniques.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356</w:t>
      </w:r>
      <w:r w:rsidRPr="007C4F2C">
        <w:rPr>
          <w:rFonts w:ascii="Calibri Light" w:hAnsi="Calibri Light" w:cs="Calibri Light"/>
          <w:noProof/>
          <w:sz w:val="20"/>
          <w:lang w:val="en-US"/>
        </w:rPr>
        <w:t>, (2017).</w:t>
      </w:r>
    </w:p>
    <w:p w14:paraId="1412C77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74.</w:t>
      </w:r>
      <w:r w:rsidRPr="007C4F2C">
        <w:rPr>
          <w:rFonts w:ascii="Calibri Light" w:hAnsi="Calibri Light" w:cs="Calibri Light"/>
          <w:noProof/>
          <w:sz w:val="20"/>
          <w:lang w:val="en-US"/>
        </w:rPr>
        <w:tab/>
        <w:t xml:space="preserve">O’Keeffe, M., Mok, W. H. &amp; Radford, K. J. Human dendritic cell subsets and function in health and disease. </w:t>
      </w:r>
      <w:r w:rsidRPr="007C4F2C">
        <w:rPr>
          <w:rFonts w:ascii="Calibri Light" w:hAnsi="Calibri Light" w:cs="Calibri Light"/>
          <w:i/>
          <w:iCs/>
          <w:noProof/>
          <w:sz w:val="20"/>
          <w:lang w:val="en-US"/>
        </w:rPr>
        <w:t>Cell. Mol. Life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72</w:t>
      </w:r>
      <w:r w:rsidRPr="007C4F2C">
        <w:rPr>
          <w:rFonts w:ascii="Calibri Light" w:hAnsi="Calibri Light" w:cs="Calibri Light"/>
          <w:noProof/>
          <w:sz w:val="20"/>
          <w:lang w:val="en-US"/>
        </w:rPr>
        <w:t>, 4309–4325 (2015).</w:t>
      </w:r>
    </w:p>
    <w:p w14:paraId="2F79D2C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lastRenderedPageBreak/>
        <w:t>75.</w:t>
      </w:r>
      <w:r w:rsidRPr="007C4F2C">
        <w:rPr>
          <w:rFonts w:ascii="Calibri Light" w:hAnsi="Calibri Light" w:cs="Calibri Light"/>
          <w:noProof/>
          <w:sz w:val="20"/>
          <w:lang w:val="en-US"/>
        </w:rPr>
        <w:tab/>
        <w:t xml:space="preserve">Bachem,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Superior antigen cross-presentation and XCR1 expression define human CD11c + CD141 + cells as homologues of mouse CD8 + dendritic cells. </w:t>
      </w:r>
      <w:r w:rsidRPr="007C4F2C">
        <w:rPr>
          <w:rFonts w:ascii="Calibri Light" w:hAnsi="Calibri Light" w:cs="Calibri Light"/>
          <w:i/>
          <w:iCs/>
          <w:noProof/>
          <w:sz w:val="20"/>
          <w:lang w:val="en-US"/>
        </w:rPr>
        <w:t>J. Exp. Med.</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207</w:t>
      </w:r>
      <w:r w:rsidRPr="007C4F2C">
        <w:rPr>
          <w:rFonts w:ascii="Calibri Light" w:hAnsi="Calibri Light" w:cs="Calibri Light"/>
          <w:noProof/>
          <w:sz w:val="20"/>
          <w:lang w:val="en-US"/>
        </w:rPr>
        <w:t>, 1273–1281 (2010).</w:t>
      </w:r>
    </w:p>
    <w:p w14:paraId="6F97F3E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76.</w:t>
      </w:r>
      <w:r w:rsidRPr="007C4F2C">
        <w:rPr>
          <w:rFonts w:ascii="Calibri Light" w:hAnsi="Calibri Light" w:cs="Calibri Light"/>
          <w:noProof/>
          <w:sz w:val="20"/>
          <w:lang w:val="en-US"/>
        </w:rPr>
        <w:tab/>
        <w:t xml:space="preserve">Yang, W.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Neutrophils promote the development of reparative macrophages mediated by ROS to orchestrate liver repair.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1076 (2019).</w:t>
      </w:r>
    </w:p>
    <w:p w14:paraId="33740BE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77.</w:t>
      </w:r>
      <w:r w:rsidRPr="007C4F2C">
        <w:rPr>
          <w:rFonts w:ascii="Calibri Light" w:hAnsi="Calibri Light" w:cs="Calibri Light"/>
          <w:noProof/>
          <w:sz w:val="20"/>
          <w:lang w:val="en-US"/>
        </w:rPr>
        <w:tab/>
        <w:t xml:space="preserve">Calvente, C.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Neutrophils contribute to spontaneous resolution of liver inflammation and fibrosis via microRNA-223. </w:t>
      </w:r>
      <w:r w:rsidRPr="007C4F2C">
        <w:rPr>
          <w:rFonts w:ascii="Calibri Light" w:hAnsi="Calibri Light" w:cs="Calibri Light"/>
          <w:i/>
          <w:iCs/>
          <w:noProof/>
          <w:sz w:val="20"/>
          <w:lang w:val="en-US"/>
        </w:rPr>
        <w:t>J. Clin. Invest.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129</w:t>
      </w:r>
      <w:r w:rsidRPr="007C4F2C">
        <w:rPr>
          <w:rFonts w:ascii="Calibri Light" w:hAnsi="Calibri Light" w:cs="Calibri Light"/>
          <w:noProof/>
          <w:sz w:val="20"/>
          <w:lang w:val="en-US"/>
        </w:rPr>
        <w:t>, 4091–4109 (2019).</w:t>
      </w:r>
    </w:p>
    <w:p w14:paraId="05F97ED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78.</w:t>
      </w:r>
      <w:r w:rsidRPr="007C4F2C">
        <w:rPr>
          <w:rFonts w:ascii="Calibri Light" w:hAnsi="Calibri Light" w:cs="Calibri Light"/>
          <w:noProof/>
          <w:sz w:val="20"/>
          <w:lang w:val="en-US"/>
        </w:rPr>
        <w:tab/>
        <w:t xml:space="preserve">Goh, Y. P.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Eosinophils secrete IL-4 to facilitate liver regeneration. </w:t>
      </w:r>
      <w:r w:rsidRPr="007C4F2C">
        <w:rPr>
          <w:rFonts w:ascii="Calibri Light" w:hAnsi="Calibri Light" w:cs="Calibri Light"/>
          <w:i/>
          <w:iCs/>
          <w:noProof/>
          <w:sz w:val="20"/>
          <w:lang w:val="en-US"/>
        </w:rPr>
        <w:t>Proc. Natl. Acad.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110</w:t>
      </w:r>
      <w:r w:rsidRPr="007C4F2C">
        <w:rPr>
          <w:rFonts w:ascii="Calibri Light" w:hAnsi="Calibri Light" w:cs="Calibri Light"/>
          <w:noProof/>
          <w:sz w:val="20"/>
          <w:lang w:val="en-US"/>
        </w:rPr>
        <w:t>, 9914–9919 (2013).</w:t>
      </w:r>
    </w:p>
    <w:p w14:paraId="4F84342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79.</w:t>
      </w:r>
      <w:r w:rsidRPr="007C4F2C">
        <w:rPr>
          <w:rFonts w:ascii="Calibri Light" w:hAnsi="Calibri Light" w:cs="Calibri Light"/>
          <w:noProof/>
          <w:sz w:val="20"/>
          <w:lang w:val="en-US"/>
        </w:rPr>
        <w:tab/>
        <w:t xml:space="preserve">Jarido, V.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 emerging role of mast cells in liver disease. </w:t>
      </w:r>
      <w:r w:rsidRPr="007C4F2C">
        <w:rPr>
          <w:rFonts w:ascii="Calibri Light" w:hAnsi="Calibri Light" w:cs="Calibri Light"/>
          <w:i/>
          <w:iCs/>
          <w:noProof/>
          <w:sz w:val="20"/>
          <w:lang w:val="en-US"/>
        </w:rPr>
        <w:t>Am. J. Physiol. Liver Physiol.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313</w:t>
      </w:r>
      <w:r w:rsidRPr="007C4F2C">
        <w:rPr>
          <w:rFonts w:ascii="Calibri Light" w:hAnsi="Calibri Light" w:cs="Calibri Light"/>
          <w:noProof/>
          <w:sz w:val="20"/>
          <w:lang w:val="en-US"/>
        </w:rPr>
        <w:t>, G89–G101 (2017).</w:t>
      </w:r>
    </w:p>
    <w:p w14:paraId="1DD2B16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80.</w:t>
      </w:r>
      <w:r w:rsidRPr="007C4F2C">
        <w:rPr>
          <w:rFonts w:ascii="Calibri Light" w:hAnsi="Calibri Light" w:cs="Calibri Light"/>
          <w:noProof/>
          <w:sz w:val="20"/>
          <w:lang w:val="en-US"/>
        </w:rPr>
        <w:tab/>
        <w:t xml:space="preserve">Zhang, Q.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Landscape and Dynamics of Single Immune Cells in Hepatocellular Carcinoma.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179</w:t>
      </w:r>
      <w:r w:rsidRPr="007C4F2C">
        <w:rPr>
          <w:rFonts w:ascii="Calibri Light" w:hAnsi="Calibri Light" w:cs="Calibri Light"/>
          <w:noProof/>
          <w:sz w:val="20"/>
          <w:lang w:val="en-US"/>
        </w:rPr>
        <w:t>, 829–845 (2019).</w:t>
      </w:r>
    </w:p>
    <w:p w14:paraId="36EBF34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81.</w:t>
      </w:r>
      <w:r w:rsidRPr="007C4F2C">
        <w:rPr>
          <w:rFonts w:ascii="Calibri Light" w:hAnsi="Calibri Light" w:cs="Calibri Light"/>
          <w:noProof/>
          <w:sz w:val="20"/>
          <w:lang w:val="en-US"/>
        </w:rPr>
        <w:tab/>
        <w:t xml:space="preserve">Cohen,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Lung Single-Cell Signaling Interaction Map Reveals Basophil Role in Macrophage Imprinting.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175</w:t>
      </w:r>
      <w:r w:rsidRPr="007C4F2C">
        <w:rPr>
          <w:rFonts w:ascii="Calibri Light" w:hAnsi="Calibri Light" w:cs="Calibri Light"/>
          <w:noProof/>
          <w:sz w:val="20"/>
          <w:lang w:val="en-US"/>
        </w:rPr>
        <w:t>, 1031-1044.e18 (2018).</w:t>
      </w:r>
    </w:p>
    <w:p w14:paraId="14E12CE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82.</w:t>
      </w:r>
      <w:r w:rsidRPr="007C4F2C">
        <w:rPr>
          <w:rFonts w:ascii="Calibri Light" w:hAnsi="Calibri Light" w:cs="Calibri Light"/>
          <w:noProof/>
          <w:sz w:val="20"/>
          <w:lang w:val="en-US"/>
        </w:rPr>
        <w:tab/>
        <w:t xml:space="preserve">Norris,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Resident human hepatitis lymphocytes are phenotypically different from circulating lymphocytes. </w:t>
      </w:r>
      <w:r w:rsidRPr="007C4F2C">
        <w:rPr>
          <w:rFonts w:ascii="Calibri Light" w:hAnsi="Calibri Light" w:cs="Calibri Light"/>
          <w:i/>
          <w:iCs/>
          <w:noProof/>
          <w:sz w:val="20"/>
          <w:lang w:val="en-US"/>
        </w:rPr>
        <w:t>J. Hepatol.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28</w:t>
      </w:r>
      <w:r w:rsidRPr="007C4F2C">
        <w:rPr>
          <w:rFonts w:ascii="Calibri Light" w:hAnsi="Calibri Light" w:cs="Calibri Light"/>
          <w:noProof/>
          <w:sz w:val="20"/>
          <w:lang w:val="en-US"/>
        </w:rPr>
        <w:t>, 84–90 (1998).</w:t>
      </w:r>
    </w:p>
    <w:p w14:paraId="1D85988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83.</w:t>
      </w:r>
      <w:r w:rsidRPr="007C4F2C">
        <w:rPr>
          <w:rFonts w:ascii="Calibri Light" w:hAnsi="Calibri Light" w:cs="Calibri Light"/>
          <w:noProof/>
          <w:sz w:val="20"/>
          <w:lang w:val="en-US"/>
        </w:rPr>
        <w:tab/>
        <w:t xml:space="preserve">Zheng,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Landscape of Infiltrating T Cells in Liver Cancer Revealed by Single-Cell Sequencing.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169</w:t>
      </w:r>
      <w:r w:rsidRPr="007C4F2C">
        <w:rPr>
          <w:rFonts w:ascii="Calibri Light" w:hAnsi="Calibri Light" w:cs="Calibri Light"/>
          <w:noProof/>
          <w:sz w:val="20"/>
          <w:lang w:val="en-US"/>
        </w:rPr>
        <w:t>, 1342-1356.e16 (2017).</w:t>
      </w:r>
    </w:p>
    <w:p w14:paraId="293851E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84.</w:t>
      </w:r>
      <w:r w:rsidRPr="007C4F2C">
        <w:rPr>
          <w:rFonts w:ascii="Calibri Light" w:hAnsi="Calibri Light" w:cs="Calibri Light"/>
          <w:noProof/>
          <w:sz w:val="20"/>
          <w:lang w:val="en-US"/>
        </w:rPr>
        <w:tab/>
        <w:t xml:space="preserve">Ma,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Tumor Cell Biodiversity Drives Microenvironmental Reprogramming in Liver Cancer. </w:t>
      </w:r>
      <w:r w:rsidRPr="007C4F2C">
        <w:rPr>
          <w:rFonts w:ascii="Calibri Light" w:hAnsi="Calibri Light" w:cs="Calibri Light"/>
          <w:i/>
          <w:iCs/>
          <w:noProof/>
          <w:sz w:val="20"/>
          <w:lang w:val="en-US"/>
        </w:rPr>
        <w:t>Cancer 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36</w:t>
      </w:r>
      <w:r w:rsidRPr="007C4F2C">
        <w:rPr>
          <w:rFonts w:ascii="Calibri Light" w:hAnsi="Calibri Light" w:cs="Calibri Light"/>
          <w:noProof/>
          <w:sz w:val="20"/>
          <w:lang w:val="en-US"/>
        </w:rPr>
        <w:t>, 418-430.e6 (2019).</w:t>
      </w:r>
    </w:p>
    <w:p w14:paraId="70A9BD0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85.</w:t>
      </w:r>
      <w:r w:rsidRPr="007C4F2C">
        <w:rPr>
          <w:rFonts w:ascii="Calibri Light" w:hAnsi="Calibri Light" w:cs="Calibri Light"/>
          <w:noProof/>
          <w:sz w:val="20"/>
          <w:lang w:val="en-US"/>
        </w:rPr>
        <w:tab/>
        <w:t xml:space="preserve">Stubbington, M. J. T.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 cell fate and clonality inference from single-cell transcriptomes.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13</w:t>
      </w:r>
      <w:r w:rsidRPr="007C4F2C">
        <w:rPr>
          <w:rFonts w:ascii="Calibri Light" w:hAnsi="Calibri Light" w:cs="Calibri Light"/>
          <w:noProof/>
          <w:sz w:val="20"/>
          <w:lang w:val="en-US"/>
        </w:rPr>
        <w:t>, 329–332 (2016).</w:t>
      </w:r>
    </w:p>
    <w:p w14:paraId="3AC5169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86.</w:t>
      </w:r>
      <w:r w:rsidRPr="007C4F2C">
        <w:rPr>
          <w:rFonts w:ascii="Calibri Light" w:hAnsi="Calibri Light" w:cs="Calibri Light"/>
          <w:noProof/>
          <w:sz w:val="20"/>
          <w:lang w:val="en-US"/>
        </w:rPr>
        <w:tab/>
        <w:t xml:space="preserve">Jiang, N., Schonnesen, A. A. &amp; Ma, K.-Y. Ushering in Integrated T Cell Repertoire Profiling in Cancer. </w:t>
      </w:r>
      <w:r w:rsidRPr="007C4F2C">
        <w:rPr>
          <w:rFonts w:ascii="Calibri Light" w:hAnsi="Calibri Light" w:cs="Calibri Light"/>
          <w:i/>
          <w:iCs/>
          <w:noProof/>
          <w:sz w:val="20"/>
          <w:lang w:val="en-US"/>
        </w:rPr>
        <w:t>Trends in Cancer</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w:t>
      </w:r>
      <w:r w:rsidRPr="007C4F2C">
        <w:rPr>
          <w:rFonts w:ascii="Calibri Light" w:hAnsi="Calibri Light" w:cs="Calibri Light"/>
          <w:noProof/>
          <w:sz w:val="20"/>
          <w:lang w:val="en-US"/>
        </w:rPr>
        <w:t>, 85–94 (2019).</w:t>
      </w:r>
    </w:p>
    <w:p w14:paraId="3600C4D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87.</w:t>
      </w:r>
      <w:r w:rsidRPr="007C4F2C">
        <w:rPr>
          <w:rFonts w:ascii="Calibri Light" w:hAnsi="Calibri Light" w:cs="Calibri Light"/>
          <w:noProof/>
          <w:sz w:val="20"/>
          <w:lang w:val="en-US"/>
        </w:rPr>
        <w:tab/>
        <w:t xml:space="preserve">Lanier, L. L. Plastic fantastic innate lymphoid cells. </w:t>
      </w:r>
      <w:r w:rsidRPr="007C4F2C">
        <w:rPr>
          <w:rFonts w:ascii="Calibri Light" w:hAnsi="Calibri Light" w:cs="Calibri Light"/>
          <w:i/>
          <w:iCs/>
          <w:noProof/>
          <w:sz w:val="20"/>
          <w:lang w:val="en-US"/>
        </w:rPr>
        <w:t>J. Exp. Med.</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216</w:t>
      </w:r>
      <w:r w:rsidRPr="007C4F2C">
        <w:rPr>
          <w:rFonts w:ascii="Calibri Light" w:hAnsi="Calibri Light" w:cs="Calibri Light"/>
          <w:noProof/>
          <w:sz w:val="20"/>
          <w:lang w:val="en-US"/>
        </w:rPr>
        <w:t>, 1726–1727 (2019).</w:t>
      </w:r>
    </w:p>
    <w:p w14:paraId="568B92F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88.</w:t>
      </w:r>
      <w:r w:rsidRPr="007C4F2C">
        <w:rPr>
          <w:rFonts w:ascii="Calibri Light" w:hAnsi="Calibri Light" w:cs="Calibri Light"/>
          <w:noProof/>
          <w:sz w:val="20"/>
          <w:lang w:val="en-US"/>
        </w:rPr>
        <w:tab/>
        <w:t xml:space="preserve">Björklund, Å. K.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The heterogeneity of human CD127+ innate lymphoid cells revealed by single-cell RNA sequencing. </w:t>
      </w:r>
      <w:r w:rsidRPr="007C4F2C">
        <w:rPr>
          <w:rFonts w:ascii="Calibri Light" w:hAnsi="Calibri Light" w:cs="Calibri Light"/>
          <w:i/>
          <w:iCs/>
          <w:noProof/>
          <w:sz w:val="20"/>
          <w:lang w:val="en-US"/>
        </w:rPr>
        <w:t>Nat.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17</w:t>
      </w:r>
      <w:r w:rsidRPr="007C4F2C">
        <w:rPr>
          <w:rFonts w:ascii="Calibri Light" w:hAnsi="Calibri Light" w:cs="Calibri Light"/>
          <w:noProof/>
          <w:sz w:val="20"/>
          <w:lang w:val="en-US"/>
        </w:rPr>
        <w:t>, 451–460 (2016).</w:t>
      </w:r>
    </w:p>
    <w:p w14:paraId="4390FB8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89.</w:t>
      </w:r>
      <w:r w:rsidRPr="007C4F2C">
        <w:rPr>
          <w:rFonts w:ascii="Calibri Light" w:hAnsi="Calibri Light" w:cs="Calibri Light"/>
          <w:noProof/>
          <w:sz w:val="20"/>
          <w:lang w:val="en-US"/>
        </w:rPr>
        <w:tab/>
        <w:t xml:space="preserve">Peters, A.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 cell RNA sequencing reveals regional heterogeneity of hepatobiliary innate lymphoid cells in a tissue-enriched fashion. </w:t>
      </w:r>
      <w:r w:rsidRPr="007C4F2C">
        <w:rPr>
          <w:rFonts w:ascii="Calibri Light" w:hAnsi="Calibri Light" w:cs="Calibri Light"/>
          <w:i/>
          <w:iCs/>
          <w:noProof/>
          <w:sz w:val="20"/>
          <w:lang w:val="en-US"/>
        </w:rPr>
        <w:t>PLoS One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e0215481 (2019).</w:t>
      </w:r>
    </w:p>
    <w:p w14:paraId="2C0EF51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90.</w:t>
      </w:r>
      <w:r w:rsidRPr="007C4F2C">
        <w:rPr>
          <w:rFonts w:ascii="Calibri Light" w:hAnsi="Calibri Light" w:cs="Calibri Light"/>
          <w:noProof/>
          <w:sz w:val="20"/>
          <w:lang w:val="en-US"/>
        </w:rPr>
        <w:tab/>
        <w:t xml:space="preserve">Fasbender, F., Widera, A., Hengstler, J. G. &amp; Watzl, C. Natural Killer Cells and Liver Fibrosis. </w:t>
      </w:r>
      <w:r w:rsidRPr="007C4F2C">
        <w:rPr>
          <w:rFonts w:ascii="Calibri Light" w:hAnsi="Calibri Light" w:cs="Calibri Light"/>
          <w:i/>
          <w:iCs/>
          <w:noProof/>
          <w:sz w:val="20"/>
          <w:lang w:val="en-US"/>
        </w:rPr>
        <w:t>Front.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w:t>
      </w:r>
      <w:r w:rsidRPr="007C4F2C">
        <w:rPr>
          <w:rFonts w:ascii="Calibri Light" w:hAnsi="Calibri Light" w:cs="Calibri Light"/>
          <w:noProof/>
          <w:sz w:val="20"/>
          <w:lang w:val="en-US"/>
        </w:rPr>
        <w:t>, 19 (2016).</w:t>
      </w:r>
    </w:p>
    <w:p w14:paraId="54DD34E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91.</w:t>
      </w:r>
      <w:r w:rsidRPr="007C4F2C">
        <w:rPr>
          <w:rFonts w:ascii="Calibri Light" w:hAnsi="Calibri Light" w:cs="Calibri Light"/>
          <w:noProof/>
          <w:sz w:val="20"/>
          <w:lang w:val="en-US"/>
        </w:rPr>
        <w:tab/>
        <w:t xml:space="preserve">Ochel, A., Tiegs, G. &amp; Neumann, K. Type 2 Innate Lymphoid Cells in Liver and Gut: From Current Knowledge to Future Perspectives. </w:t>
      </w:r>
      <w:r w:rsidRPr="007C4F2C">
        <w:rPr>
          <w:rFonts w:ascii="Calibri Light" w:hAnsi="Calibri Light" w:cs="Calibri Light"/>
          <w:i/>
          <w:iCs/>
          <w:noProof/>
          <w:sz w:val="20"/>
          <w:lang w:val="en-US"/>
        </w:rPr>
        <w:t>Int. J. Mol.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20</w:t>
      </w:r>
      <w:r w:rsidRPr="007C4F2C">
        <w:rPr>
          <w:rFonts w:ascii="Calibri Light" w:hAnsi="Calibri Light" w:cs="Calibri Light"/>
          <w:noProof/>
          <w:sz w:val="20"/>
          <w:lang w:val="en-US"/>
        </w:rPr>
        <w:t>, (2019).</w:t>
      </w:r>
    </w:p>
    <w:p w14:paraId="4543F2B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92.</w:t>
      </w:r>
      <w:r w:rsidRPr="007C4F2C">
        <w:rPr>
          <w:rFonts w:ascii="Calibri Light" w:hAnsi="Calibri Light" w:cs="Calibri Light"/>
          <w:noProof/>
          <w:sz w:val="20"/>
          <w:lang w:val="en-US"/>
        </w:rPr>
        <w:tab/>
        <w:t xml:space="preserve">Luci, C., Vieira, E., Perchet, T., Gual, P. &amp; Golub, R. Natural Killer Cells and Type 1 Innate Lymphoid Cells Are New Actors in Non-alcoholic Fatty Liver Disease. </w:t>
      </w:r>
      <w:r w:rsidRPr="007C4F2C">
        <w:rPr>
          <w:rFonts w:ascii="Calibri Light" w:hAnsi="Calibri Light" w:cs="Calibri Light"/>
          <w:i/>
          <w:iCs/>
          <w:noProof/>
          <w:sz w:val="20"/>
          <w:lang w:val="en-US"/>
        </w:rPr>
        <w:t>Front.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1192 (2019).</w:t>
      </w:r>
    </w:p>
    <w:p w14:paraId="5AC40E8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93.</w:t>
      </w:r>
      <w:r w:rsidRPr="007C4F2C">
        <w:rPr>
          <w:rFonts w:ascii="Calibri Light" w:hAnsi="Calibri Light" w:cs="Calibri Light"/>
          <w:noProof/>
          <w:sz w:val="20"/>
          <w:lang w:val="en-US"/>
        </w:rPr>
        <w:tab/>
        <w:t xml:space="preserve">Faggioli, F.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B lymphocytes limit senescence-driven fibrosis resolution and favor hepatocarcinogenesis in mouse liver injury.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67</w:t>
      </w:r>
      <w:r w:rsidRPr="007C4F2C">
        <w:rPr>
          <w:rFonts w:ascii="Calibri Light" w:hAnsi="Calibri Light" w:cs="Calibri Light"/>
          <w:noProof/>
          <w:sz w:val="20"/>
          <w:lang w:val="en-US"/>
        </w:rPr>
        <w:t>, 1970–1985 (2018).</w:t>
      </w:r>
    </w:p>
    <w:p w14:paraId="2E6F4BE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94.</w:t>
      </w:r>
      <w:r w:rsidRPr="007C4F2C">
        <w:rPr>
          <w:rFonts w:ascii="Calibri Light" w:hAnsi="Calibri Light" w:cs="Calibri Light"/>
          <w:noProof/>
          <w:sz w:val="20"/>
          <w:lang w:val="en-US"/>
        </w:rPr>
        <w:tab/>
        <w:t xml:space="preserve">Novobrantseva, T. I. Attenuated liver fibrosis in the absence of B cells. </w:t>
      </w:r>
      <w:r w:rsidRPr="007C4F2C">
        <w:rPr>
          <w:rFonts w:ascii="Calibri Light" w:hAnsi="Calibri Light" w:cs="Calibri Light"/>
          <w:i/>
          <w:iCs/>
          <w:noProof/>
          <w:sz w:val="20"/>
          <w:lang w:val="en-US"/>
        </w:rPr>
        <w:t>J. Clin. Invest.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115</w:t>
      </w:r>
      <w:r w:rsidRPr="007C4F2C">
        <w:rPr>
          <w:rFonts w:ascii="Calibri Light" w:hAnsi="Calibri Light" w:cs="Calibri Light"/>
          <w:noProof/>
          <w:sz w:val="20"/>
          <w:lang w:val="en-US"/>
        </w:rPr>
        <w:t xml:space="preserve">, 3072–3082 </w:t>
      </w:r>
      <w:r w:rsidRPr="007C4F2C">
        <w:rPr>
          <w:rFonts w:ascii="Calibri Light" w:hAnsi="Calibri Light" w:cs="Calibri Light"/>
          <w:noProof/>
          <w:sz w:val="20"/>
          <w:lang w:val="en-US"/>
        </w:rPr>
        <w:lastRenderedPageBreak/>
        <w:t>(2005).</w:t>
      </w:r>
    </w:p>
    <w:p w14:paraId="7EBEDEF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95.</w:t>
      </w:r>
      <w:r w:rsidRPr="007C4F2C">
        <w:rPr>
          <w:rFonts w:ascii="Calibri Light" w:hAnsi="Calibri Light" w:cs="Calibri Light"/>
          <w:noProof/>
          <w:sz w:val="20"/>
          <w:lang w:val="en-US"/>
        </w:rPr>
        <w:tab/>
        <w:t xml:space="preserve">Doi, H.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Dysfunctional B-cell activation in cirrhosis resulting from hepatitis C infection associated with disappearance of CD27-Positive B-cell population. </w:t>
      </w:r>
      <w:r w:rsidRPr="007C4F2C">
        <w:rPr>
          <w:rFonts w:ascii="Calibri Light" w:hAnsi="Calibri Light" w:cs="Calibri Light"/>
          <w:i/>
          <w:iCs/>
          <w:noProof/>
          <w:sz w:val="20"/>
          <w:lang w:val="en-US"/>
        </w:rPr>
        <w:t>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55</w:t>
      </w:r>
      <w:r w:rsidRPr="007C4F2C">
        <w:rPr>
          <w:rFonts w:ascii="Calibri Light" w:hAnsi="Calibri Light" w:cs="Calibri Light"/>
          <w:noProof/>
          <w:sz w:val="20"/>
          <w:lang w:val="en-US"/>
        </w:rPr>
        <w:t>, 709–719 (2012).</w:t>
      </w:r>
    </w:p>
    <w:p w14:paraId="7B7C769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96.</w:t>
      </w:r>
      <w:r w:rsidRPr="007C4F2C">
        <w:rPr>
          <w:rFonts w:ascii="Calibri Light" w:hAnsi="Calibri Light" w:cs="Calibri Light"/>
          <w:noProof/>
          <w:sz w:val="20"/>
          <w:lang w:val="en-US"/>
        </w:rPr>
        <w:tab/>
        <w:t xml:space="preserve">Goldstein, L. D.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Massively parallel single-cell B-cell receptor sequencing enables rapid discovery of diverse antigen-reactive antibodies. </w:t>
      </w:r>
      <w:r w:rsidRPr="007C4F2C">
        <w:rPr>
          <w:rFonts w:ascii="Calibri Light" w:hAnsi="Calibri Light" w:cs="Calibri Light"/>
          <w:i/>
          <w:iCs/>
          <w:noProof/>
          <w:sz w:val="20"/>
          <w:lang w:val="en-US"/>
        </w:rPr>
        <w:t>Commun. Biol.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w:t>
      </w:r>
      <w:r w:rsidRPr="007C4F2C">
        <w:rPr>
          <w:rFonts w:ascii="Calibri Light" w:hAnsi="Calibri Light" w:cs="Calibri Light"/>
          <w:noProof/>
          <w:sz w:val="20"/>
          <w:lang w:val="en-US"/>
        </w:rPr>
        <w:t>, 304 (2019).</w:t>
      </w:r>
    </w:p>
    <w:p w14:paraId="70DF003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97.</w:t>
      </w:r>
      <w:r w:rsidRPr="007C4F2C">
        <w:rPr>
          <w:rFonts w:ascii="Calibri Light" w:hAnsi="Calibri Light" w:cs="Calibri Light"/>
          <w:noProof/>
          <w:sz w:val="20"/>
          <w:lang w:val="en-US"/>
        </w:rPr>
        <w:tab/>
        <w:t xml:space="preserve">Hu, Q.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An atlas of infiltrated B-lymphocytes in breast cancer revealed by paired single-cell RNA-sequencing and antigen receptor profiling. </w:t>
      </w:r>
      <w:r w:rsidRPr="007C4F2C">
        <w:rPr>
          <w:rFonts w:ascii="Calibri Light" w:hAnsi="Calibri Light" w:cs="Calibri Light"/>
          <w:i/>
          <w:iCs/>
          <w:noProof/>
          <w:sz w:val="20"/>
          <w:lang w:val="en-US"/>
        </w:rPr>
        <w:t>bioRxiv</w:t>
      </w:r>
      <w:r w:rsidRPr="007C4F2C">
        <w:rPr>
          <w:rFonts w:ascii="Calibri Light" w:hAnsi="Calibri Light" w:cs="Calibri Light"/>
          <w:noProof/>
          <w:sz w:val="20"/>
          <w:lang w:val="en-US"/>
        </w:rPr>
        <w:t xml:space="preserve"> 695601 (2019). doi:10.1101/695601</w:t>
      </w:r>
    </w:p>
    <w:p w14:paraId="3618D53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98.</w:t>
      </w:r>
      <w:r w:rsidRPr="007C4F2C">
        <w:rPr>
          <w:rFonts w:ascii="Calibri Light" w:hAnsi="Calibri Light" w:cs="Calibri Light"/>
          <w:noProof/>
          <w:sz w:val="20"/>
          <w:lang w:val="en-US"/>
        </w:rPr>
        <w:tab/>
        <w:t xml:space="preserve">Strauss, O., Phillips, A., Ruggiero, K., Bartlett, A. &amp; Dunbar, P. R. Immunofluorescence identifies distinct subsets of endothelial cells in the human liver. </w:t>
      </w:r>
      <w:r w:rsidRPr="007C4F2C">
        <w:rPr>
          <w:rFonts w:ascii="Calibri Light" w:hAnsi="Calibri Light" w:cs="Calibri Light"/>
          <w:i/>
          <w:iCs/>
          <w:noProof/>
          <w:sz w:val="20"/>
          <w:lang w:val="en-US"/>
        </w:rPr>
        <w:t>Sci. Rep.</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w:t>
      </w:r>
      <w:r w:rsidRPr="007C4F2C">
        <w:rPr>
          <w:rFonts w:ascii="Calibri Light" w:hAnsi="Calibri Light" w:cs="Calibri Light"/>
          <w:noProof/>
          <w:sz w:val="20"/>
          <w:lang w:val="en-US"/>
        </w:rPr>
        <w:t>, 44356 (2017).</w:t>
      </w:r>
    </w:p>
    <w:p w14:paraId="71B95E1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99.</w:t>
      </w:r>
      <w:r w:rsidRPr="007C4F2C">
        <w:rPr>
          <w:rFonts w:ascii="Calibri Light" w:hAnsi="Calibri Light" w:cs="Calibri Light"/>
          <w:noProof/>
          <w:sz w:val="20"/>
          <w:lang w:val="en-US"/>
        </w:rPr>
        <w:tab/>
        <w:t xml:space="preserve">Lalor, P. Human hepatic sinusoidal endothelial cells can be distinguished by expression of phenotypic markers related to their specialised functions in vivo. </w:t>
      </w:r>
      <w:r w:rsidRPr="007C4F2C">
        <w:rPr>
          <w:rFonts w:ascii="Calibri Light" w:hAnsi="Calibri Light" w:cs="Calibri Light"/>
          <w:i/>
          <w:iCs/>
          <w:noProof/>
          <w:sz w:val="20"/>
          <w:lang w:val="en-US"/>
        </w:rPr>
        <w:t>World J. Gastroenterol.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w:t>
      </w:r>
      <w:r w:rsidRPr="007C4F2C">
        <w:rPr>
          <w:rFonts w:ascii="Calibri Light" w:hAnsi="Calibri Light" w:cs="Calibri Light"/>
          <w:noProof/>
          <w:sz w:val="20"/>
          <w:lang w:val="en-US"/>
        </w:rPr>
        <w:t>, 5429 (2006).</w:t>
      </w:r>
    </w:p>
    <w:p w14:paraId="6F5BD63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100.</w:t>
      </w:r>
      <w:r w:rsidRPr="007C4F2C">
        <w:rPr>
          <w:rFonts w:ascii="Calibri Light" w:hAnsi="Calibri Light" w:cs="Calibri Light"/>
          <w:noProof/>
          <w:sz w:val="20"/>
          <w:lang w:val="en-US"/>
        </w:rPr>
        <w:tab/>
        <w:t xml:space="preserve">Poisson,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Liver sinusoidal endothelial cells: Physiology and role in liver diseases. </w:t>
      </w:r>
      <w:r w:rsidRPr="007C4F2C">
        <w:rPr>
          <w:rFonts w:ascii="Calibri Light" w:hAnsi="Calibri Light" w:cs="Calibri Light"/>
          <w:i/>
          <w:iCs/>
          <w:noProof/>
          <w:sz w:val="20"/>
          <w:lang w:val="en-US"/>
        </w:rPr>
        <w:t>J. Hepatol.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66</w:t>
      </w:r>
      <w:r w:rsidRPr="007C4F2C">
        <w:rPr>
          <w:rFonts w:ascii="Calibri Light" w:hAnsi="Calibri Light" w:cs="Calibri Light"/>
          <w:noProof/>
          <w:sz w:val="20"/>
          <w:lang w:val="en-US"/>
        </w:rPr>
        <w:t>, 212–227 (2017).</w:t>
      </w:r>
    </w:p>
    <w:p w14:paraId="31362D5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101.</w:t>
      </w:r>
      <w:r w:rsidRPr="007C4F2C">
        <w:rPr>
          <w:rFonts w:ascii="Calibri Light" w:hAnsi="Calibri Light" w:cs="Calibri Light"/>
          <w:noProof/>
          <w:sz w:val="20"/>
          <w:lang w:val="en-US"/>
        </w:rPr>
        <w:tab/>
        <w:t xml:space="preserve">Géraud,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GATA4-dependent organ-specific endothelial differentiation controls liver development and embryonic hematopoiesis. </w:t>
      </w:r>
      <w:r w:rsidRPr="007C4F2C">
        <w:rPr>
          <w:rFonts w:ascii="Calibri Light" w:hAnsi="Calibri Light" w:cs="Calibri Light"/>
          <w:i/>
          <w:iCs/>
          <w:noProof/>
          <w:sz w:val="20"/>
          <w:lang w:val="en-US"/>
        </w:rPr>
        <w:t>J. Clin. Invest.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127</w:t>
      </w:r>
      <w:r w:rsidRPr="007C4F2C">
        <w:rPr>
          <w:rFonts w:ascii="Calibri Light" w:hAnsi="Calibri Light" w:cs="Calibri Light"/>
          <w:noProof/>
          <w:sz w:val="20"/>
          <w:lang w:val="en-US"/>
        </w:rPr>
        <w:t>, 1099–1114 (2017).</w:t>
      </w:r>
    </w:p>
    <w:p w14:paraId="067613FD"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102.</w:t>
      </w:r>
      <w:r w:rsidRPr="007C4F2C">
        <w:rPr>
          <w:rFonts w:ascii="Calibri Light" w:hAnsi="Calibri Light" w:cs="Calibri Light"/>
          <w:noProof/>
          <w:sz w:val="20"/>
          <w:lang w:val="en-US"/>
        </w:rPr>
        <w:tab/>
        <w:t xml:space="preserve">Ding, B. Sen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Divergent angiocrine signals from vascular niche balance liver regeneration and fibrosis.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505</w:t>
      </w:r>
      <w:r w:rsidRPr="007C4F2C">
        <w:rPr>
          <w:rFonts w:ascii="Calibri Light" w:hAnsi="Calibri Light" w:cs="Calibri Light"/>
          <w:noProof/>
          <w:sz w:val="20"/>
          <w:lang w:val="en-US"/>
        </w:rPr>
        <w:t>, 97–102 (2014).</w:t>
      </w:r>
    </w:p>
    <w:p w14:paraId="7AE978E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103.</w:t>
      </w:r>
      <w:r w:rsidRPr="007C4F2C">
        <w:rPr>
          <w:rFonts w:ascii="Calibri Light" w:hAnsi="Calibri Light" w:cs="Calibri Light"/>
          <w:noProof/>
          <w:sz w:val="20"/>
          <w:lang w:val="en-US"/>
        </w:rPr>
        <w:tab/>
        <w:t xml:space="preserve">Xie,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Role of differentiation of liver sinusoidal endothelial cells in progression and regression of hepatic fibrosis in rats. </w:t>
      </w:r>
      <w:r w:rsidRPr="007C4F2C">
        <w:rPr>
          <w:rFonts w:ascii="Calibri Light" w:hAnsi="Calibri Light" w:cs="Calibri Light"/>
          <w:i/>
          <w:iCs/>
          <w:noProof/>
          <w:sz w:val="20"/>
          <w:lang w:val="en-US"/>
        </w:rPr>
        <w:t>Gastroenterology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142</w:t>
      </w:r>
      <w:r w:rsidRPr="007C4F2C">
        <w:rPr>
          <w:rFonts w:ascii="Calibri Light" w:hAnsi="Calibri Light" w:cs="Calibri Light"/>
          <w:noProof/>
          <w:sz w:val="20"/>
          <w:lang w:val="en-US"/>
        </w:rPr>
        <w:t>, 918-927 e6 (2012).</w:t>
      </w:r>
    </w:p>
    <w:p w14:paraId="69D0CF6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104.</w:t>
      </w:r>
      <w:r w:rsidRPr="007C4F2C">
        <w:rPr>
          <w:rFonts w:ascii="Calibri Light" w:hAnsi="Calibri Light" w:cs="Calibri Light"/>
          <w:noProof/>
          <w:sz w:val="20"/>
          <w:lang w:val="en-US"/>
        </w:rPr>
        <w:tab/>
        <w:t xml:space="preserve">Schwager, S. &amp; Detmar, M. Inflammation and Lymphatic Function. </w:t>
      </w:r>
      <w:r w:rsidRPr="007C4F2C">
        <w:rPr>
          <w:rFonts w:ascii="Calibri Light" w:hAnsi="Calibri Light" w:cs="Calibri Light"/>
          <w:i/>
          <w:iCs/>
          <w:noProof/>
          <w:sz w:val="20"/>
          <w:lang w:val="en-US"/>
        </w:rPr>
        <w:t>Front.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(2019).</w:t>
      </w:r>
    </w:p>
    <w:p w14:paraId="0AB24C6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105.</w:t>
      </w:r>
      <w:r w:rsidRPr="007C4F2C">
        <w:rPr>
          <w:rFonts w:ascii="Calibri Light" w:hAnsi="Calibri Light" w:cs="Calibri Light"/>
          <w:noProof/>
          <w:sz w:val="20"/>
          <w:lang w:val="en-US"/>
        </w:rPr>
        <w:tab/>
        <w:t xml:space="preserve">Tamburini, B. A.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Chronic Liver Disease in Humans Causes Expansion and Differentiation of Liver Lymphatic Endothelial Cells. </w:t>
      </w:r>
      <w:r w:rsidRPr="007C4F2C">
        <w:rPr>
          <w:rFonts w:ascii="Calibri Light" w:hAnsi="Calibri Light" w:cs="Calibri Light"/>
          <w:i/>
          <w:iCs/>
          <w:noProof/>
          <w:sz w:val="20"/>
          <w:lang w:val="en-US"/>
        </w:rPr>
        <w:t>Front.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(2019).</w:t>
      </w:r>
    </w:p>
    <w:p w14:paraId="752A1A6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106.</w:t>
      </w:r>
      <w:r w:rsidRPr="007C4F2C">
        <w:rPr>
          <w:rFonts w:ascii="Calibri Light" w:hAnsi="Calibri Light" w:cs="Calibri Light"/>
          <w:noProof/>
          <w:sz w:val="20"/>
          <w:lang w:val="en-US"/>
        </w:rPr>
        <w:tab/>
        <w:t xml:space="preserve">Wells, R. G. The Portal Fibroblast: Not Just a Poor Man’s Stellate Cell. </w:t>
      </w:r>
      <w:r w:rsidRPr="007C4F2C">
        <w:rPr>
          <w:rFonts w:ascii="Calibri Light" w:hAnsi="Calibri Light" w:cs="Calibri Light"/>
          <w:i/>
          <w:iCs/>
          <w:noProof/>
          <w:sz w:val="20"/>
          <w:lang w:val="en-US"/>
        </w:rPr>
        <w:t>Gastroenterology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147</w:t>
      </w:r>
      <w:r w:rsidRPr="007C4F2C">
        <w:rPr>
          <w:rFonts w:ascii="Calibri Light" w:hAnsi="Calibri Light" w:cs="Calibri Light"/>
          <w:noProof/>
          <w:sz w:val="20"/>
          <w:lang w:val="en-US"/>
        </w:rPr>
        <w:t>, 41–47 (2014).</w:t>
      </w:r>
    </w:p>
    <w:p w14:paraId="6B42EAF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107.</w:t>
      </w:r>
      <w:r w:rsidRPr="007C4F2C">
        <w:rPr>
          <w:rFonts w:ascii="Calibri Light" w:hAnsi="Calibri Light" w:cs="Calibri Light"/>
          <w:noProof/>
          <w:sz w:val="20"/>
          <w:lang w:val="en-US"/>
        </w:rPr>
        <w:tab/>
        <w:t xml:space="preserve">Friedman, S. L. Hepatic Stellate Cells: Protean, Multifunctional, and Enigmatic Cells of the Liver. </w:t>
      </w:r>
      <w:r w:rsidRPr="007C4F2C">
        <w:rPr>
          <w:rFonts w:ascii="Calibri Light" w:hAnsi="Calibri Light" w:cs="Calibri Light"/>
          <w:i/>
          <w:iCs/>
          <w:noProof/>
          <w:sz w:val="20"/>
          <w:lang w:val="en-US"/>
        </w:rPr>
        <w:t>Physiol. Rev.</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88</w:t>
      </w:r>
      <w:r w:rsidRPr="007C4F2C">
        <w:rPr>
          <w:rFonts w:ascii="Calibri Light" w:hAnsi="Calibri Light" w:cs="Calibri Light"/>
          <w:noProof/>
          <w:sz w:val="20"/>
          <w:lang w:val="en-US"/>
        </w:rPr>
        <w:t>, 125–172 (2008).</w:t>
      </w:r>
    </w:p>
    <w:p w14:paraId="013C8C4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108.</w:t>
      </w:r>
      <w:r w:rsidRPr="007C4F2C">
        <w:rPr>
          <w:rFonts w:ascii="Calibri Light" w:hAnsi="Calibri Light" w:cs="Calibri Light"/>
          <w:noProof/>
          <w:sz w:val="20"/>
          <w:lang w:val="en-US"/>
        </w:rPr>
        <w:tab/>
        <w:t xml:space="preserve">Ramadori, G., Saile, B., Ramadori, G. &amp; Saile, B. Mesenchymal cells in the liver - one cell type or two? </w:t>
      </w:r>
      <w:r w:rsidRPr="007C4F2C">
        <w:rPr>
          <w:rFonts w:ascii="Calibri Light" w:hAnsi="Calibri Light" w:cs="Calibri Light"/>
          <w:i/>
          <w:iCs/>
          <w:noProof/>
          <w:sz w:val="20"/>
          <w:lang w:val="en-US"/>
        </w:rPr>
        <w:t>Liver Int.</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22</w:t>
      </w:r>
      <w:r w:rsidRPr="007C4F2C">
        <w:rPr>
          <w:rFonts w:ascii="Calibri Light" w:hAnsi="Calibri Light" w:cs="Calibri Light"/>
          <w:noProof/>
          <w:sz w:val="20"/>
          <w:lang w:val="en-US"/>
        </w:rPr>
        <w:t>, 283–294 (2002).</w:t>
      </w:r>
    </w:p>
    <w:p w14:paraId="0ADD459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109.</w:t>
      </w:r>
      <w:r w:rsidRPr="007C4F2C">
        <w:rPr>
          <w:rFonts w:ascii="Calibri Light" w:hAnsi="Calibri Light" w:cs="Calibri Light"/>
          <w:noProof/>
          <w:sz w:val="20"/>
          <w:lang w:val="en-US"/>
        </w:rPr>
        <w:tab/>
        <w:t xml:space="preserve">Weiskirchen, R. &amp; Tacke, F. </w:t>
      </w:r>
      <w:r w:rsidRPr="007C4F2C">
        <w:rPr>
          <w:rFonts w:ascii="Calibri Light" w:hAnsi="Calibri Light" w:cs="Calibri Light"/>
          <w:i/>
          <w:iCs/>
          <w:noProof/>
          <w:sz w:val="20"/>
          <w:lang w:val="en-US"/>
        </w:rPr>
        <w:t>Cellular and molecular functions of hepatic stellate cells in inflammatory responses and liver immunology</w:t>
      </w:r>
      <w:r w:rsidRPr="007C4F2C">
        <w:rPr>
          <w:rFonts w:ascii="Calibri Light" w:hAnsi="Calibri Light" w:cs="Calibri Light"/>
          <w:noProof/>
          <w:sz w:val="20"/>
          <w:lang w:val="en-US"/>
        </w:rPr>
        <w:t xml:space="preserve">. </w:t>
      </w:r>
      <w:r w:rsidRPr="007C4F2C">
        <w:rPr>
          <w:rFonts w:ascii="Calibri Light" w:hAnsi="Calibri Light" w:cs="Calibri Light"/>
          <w:i/>
          <w:iCs/>
          <w:noProof/>
          <w:sz w:val="20"/>
          <w:lang w:val="en-US"/>
        </w:rPr>
        <w:t>Hepatobiliary Surgery and Nutrition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w:t>
      </w:r>
      <w:r w:rsidRPr="007C4F2C">
        <w:rPr>
          <w:rFonts w:ascii="Calibri Light" w:hAnsi="Calibri Light" w:cs="Calibri Light"/>
          <w:noProof/>
          <w:sz w:val="20"/>
          <w:lang w:val="en-US"/>
        </w:rPr>
        <w:t>, (2014).</w:t>
      </w:r>
    </w:p>
    <w:p w14:paraId="65C3C9F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110.</w:t>
      </w:r>
      <w:r w:rsidRPr="007C4F2C">
        <w:rPr>
          <w:rFonts w:ascii="Calibri Light" w:hAnsi="Calibri Light" w:cs="Calibri Light"/>
          <w:noProof/>
          <w:sz w:val="20"/>
          <w:lang w:val="en-US"/>
        </w:rPr>
        <w:tab/>
        <w:t xml:space="preserve">Ramachandran, P. &amp; Henderson, N. C. Antifibrotics in chronic liver disease: tractable targets and translational challenges. </w:t>
      </w:r>
      <w:r w:rsidRPr="007C4F2C">
        <w:rPr>
          <w:rFonts w:ascii="Calibri Light" w:hAnsi="Calibri Light" w:cs="Calibri Light"/>
          <w:i/>
          <w:iCs/>
          <w:noProof/>
          <w:sz w:val="20"/>
          <w:lang w:val="en-US"/>
        </w:rPr>
        <w:t>The Lancet Gastroenterology and Hepatology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w:t>
      </w:r>
      <w:r w:rsidRPr="007C4F2C">
        <w:rPr>
          <w:rFonts w:ascii="Calibri Light" w:hAnsi="Calibri Light" w:cs="Calibri Light"/>
          <w:noProof/>
          <w:sz w:val="20"/>
          <w:lang w:val="en-US"/>
        </w:rPr>
        <w:t>, 328–340 (2016).</w:t>
      </w:r>
    </w:p>
    <w:p w14:paraId="2327BD5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111.</w:t>
      </w:r>
      <w:r w:rsidRPr="007C4F2C">
        <w:rPr>
          <w:rFonts w:ascii="Calibri Light" w:hAnsi="Calibri Light" w:cs="Calibri Light"/>
          <w:noProof/>
          <w:sz w:val="20"/>
          <w:lang w:val="en-US"/>
        </w:rPr>
        <w:tab/>
        <w:t xml:space="preserve">Dobie, R. &amp; Henderson, N. C. Homing in on the hepatic scar: recent advances in cell-specific targeting of liver fibrosis. </w:t>
      </w:r>
      <w:r w:rsidRPr="007C4F2C">
        <w:rPr>
          <w:rFonts w:ascii="Calibri Light" w:hAnsi="Calibri Light" w:cs="Calibri Light"/>
          <w:i/>
          <w:iCs/>
          <w:noProof/>
          <w:sz w:val="20"/>
          <w:lang w:val="en-US"/>
        </w:rPr>
        <w:t>F1000Research</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w:t>
      </w:r>
      <w:r w:rsidRPr="007C4F2C">
        <w:rPr>
          <w:rFonts w:ascii="Calibri Light" w:hAnsi="Calibri Light" w:cs="Calibri Light"/>
          <w:noProof/>
          <w:sz w:val="20"/>
          <w:lang w:val="en-US"/>
        </w:rPr>
        <w:t>, 1749 (2016).</w:t>
      </w:r>
    </w:p>
    <w:p w14:paraId="46989CF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112.</w:t>
      </w:r>
      <w:r w:rsidRPr="007C4F2C">
        <w:rPr>
          <w:rFonts w:ascii="Calibri Light" w:hAnsi="Calibri Light" w:cs="Calibri Light"/>
          <w:noProof/>
          <w:sz w:val="20"/>
          <w:lang w:val="en-US"/>
        </w:rPr>
        <w:tab/>
        <w:t xml:space="preserve">Friedman, S. L. Hepatic Fibrosis: Emerging Therapies. </w:t>
      </w:r>
      <w:r w:rsidRPr="007C4F2C">
        <w:rPr>
          <w:rFonts w:ascii="Calibri Light" w:hAnsi="Calibri Light" w:cs="Calibri Light"/>
          <w:i/>
          <w:iCs/>
          <w:noProof/>
          <w:sz w:val="20"/>
          <w:lang w:val="en-US"/>
        </w:rPr>
        <w:t>Dig. Dis.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33</w:t>
      </w:r>
      <w:r w:rsidRPr="007C4F2C">
        <w:rPr>
          <w:rFonts w:ascii="Calibri Light" w:hAnsi="Calibri Light" w:cs="Calibri Light"/>
          <w:noProof/>
          <w:sz w:val="20"/>
          <w:lang w:val="en-US"/>
        </w:rPr>
        <w:t>, 504–507 (2015).</w:t>
      </w:r>
    </w:p>
    <w:p w14:paraId="67CA4CB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113.</w:t>
      </w:r>
      <w:r w:rsidRPr="007C4F2C">
        <w:rPr>
          <w:rFonts w:ascii="Calibri Light" w:hAnsi="Calibri Light" w:cs="Calibri Light"/>
          <w:noProof/>
          <w:sz w:val="20"/>
          <w:lang w:val="en-US"/>
        </w:rPr>
        <w:tab/>
        <w:t xml:space="preserve">Hinz, B.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Recent Developments in Myofibroblast Biology. </w:t>
      </w:r>
      <w:r w:rsidRPr="007C4F2C">
        <w:rPr>
          <w:rFonts w:ascii="Calibri Light" w:hAnsi="Calibri Light" w:cs="Calibri Light"/>
          <w:i/>
          <w:iCs/>
          <w:noProof/>
          <w:sz w:val="20"/>
          <w:lang w:val="en-US"/>
        </w:rPr>
        <w:t>Am. J. Pathol.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180</w:t>
      </w:r>
      <w:r w:rsidRPr="007C4F2C">
        <w:rPr>
          <w:rFonts w:ascii="Calibri Light" w:hAnsi="Calibri Light" w:cs="Calibri Light"/>
          <w:noProof/>
          <w:sz w:val="20"/>
          <w:lang w:val="en-US"/>
        </w:rPr>
        <w:t>, 1340–1355 (2012).</w:t>
      </w:r>
    </w:p>
    <w:p w14:paraId="56EE60B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114.</w:t>
      </w:r>
      <w:r w:rsidRPr="007C4F2C">
        <w:rPr>
          <w:rFonts w:ascii="Calibri Light" w:hAnsi="Calibri Light" w:cs="Calibri Light"/>
          <w:noProof/>
          <w:sz w:val="20"/>
          <w:lang w:val="en-US"/>
        </w:rPr>
        <w:tab/>
        <w:t xml:space="preserve">Mederacke, I., Dapito, D. H., Affò, S., Uchinami, H. &amp; Schwabe, R. F. High-yield and high-purity isolation </w:t>
      </w:r>
      <w:r w:rsidRPr="007C4F2C">
        <w:rPr>
          <w:rFonts w:ascii="Calibri Light" w:hAnsi="Calibri Light" w:cs="Calibri Light"/>
          <w:noProof/>
          <w:sz w:val="20"/>
          <w:lang w:val="en-US"/>
        </w:rPr>
        <w:lastRenderedPageBreak/>
        <w:t xml:space="preserve">of hepatic stellate cells from normal and fibrotic mouse livers. </w:t>
      </w:r>
      <w:r w:rsidRPr="007C4F2C">
        <w:rPr>
          <w:rFonts w:ascii="Calibri Light" w:hAnsi="Calibri Light" w:cs="Calibri Light"/>
          <w:i/>
          <w:iCs/>
          <w:noProof/>
          <w:sz w:val="20"/>
          <w:lang w:val="en-US"/>
        </w:rPr>
        <w:t>Nat. Protoc.</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10</w:t>
      </w:r>
      <w:r w:rsidRPr="007C4F2C">
        <w:rPr>
          <w:rFonts w:ascii="Calibri Light" w:hAnsi="Calibri Light" w:cs="Calibri Light"/>
          <w:noProof/>
          <w:sz w:val="20"/>
          <w:lang w:val="en-US"/>
        </w:rPr>
        <w:t>, 305–315 (2015).</w:t>
      </w:r>
    </w:p>
    <w:p w14:paraId="12017B4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115.</w:t>
      </w:r>
      <w:r w:rsidRPr="007C4F2C">
        <w:rPr>
          <w:rFonts w:ascii="Calibri Light" w:hAnsi="Calibri Light" w:cs="Calibri Light"/>
          <w:noProof/>
          <w:sz w:val="20"/>
          <w:lang w:val="en-US"/>
        </w:rPr>
        <w:tab/>
        <w:t xml:space="preserve">Weiskirchen, S., Tag, C. G., Sauer-Lehnen, S., Tacke, F. &amp; Weiskirchen, R. Isolation and Culture of Primary Murine Hepatic Stellate Cells. in </w:t>
      </w:r>
      <w:r w:rsidRPr="007C4F2C">
        <w:rPr>
          <w:rFonts w:ascii="Calibri Light" w:hAnsi="Calibri Light" w:cs="Calibri Light"/>
          <w:i/>
          <w:iCs/>
          <w:noProof/>
          <w:sz w:val="20"/>
          <w:lang w:val="en-US"/>
        </w:rPr>
        <w:t>Methods in Molecular Biology</w:t>
      </w:r>
      <w:r w:rsidRPr="007C4F2C">
        <w:rPr>
          <w:rFonts w:ascii="Calibri Light" w:hAnsi="Calibri Light" w:cs="Calibri Light"/>
          <w:noProof/>
          <w:sz w:val="20"/>
          <w:lang w:val="en-US"/>
        </w:rPr>
        <w:t xml:space="preserve"> 165–191 (2017). doi:10.1007/978-1-4939-7113-8_11</w:t>
      </w:r>
    </w:p>
    <w:p w14:paraId="5DE396CE"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116.</w:t>
      </w:r>
      <w:r w:rsidRPr="007C4F2C">
        <w:rPr>
          <w:rFonts w:ascii="Calibri Light" w:hAnsi="Calibri Light" w:cs="Calibri Light"/>
          <w:noProof/>
          <w:sz w:val="20"/>
          <w:lang w:val="en-US"/>
        </w:rPr>
        <w:tab/>
        <w:t xml:space="preserve">Dobie, R.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Transcriptomics Uncovers Zonation of Function in the Mesenchyme during Liver Fibrosis. </w:t>
      </w:r>
      <w:r w:rsidRPr="007C4F2C">
        <w:rPr>
          <w:rFonts w:ascii="Calibri Light" w:hAnsi="Calibri Light" w:cs="Calibri Light"/>
          <w:i/>
          <w:iCs/>
          <w:noProof/>
          <w:sz w:val="20"/>
          <w:lang w:val="en-US"/>
        </w:rPr>
        <w:t>Cell Rep.</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29</w:t>
      </w:r>
      <w:r w:rsidRPr="007C4F2C">
        <w:rPr>
          <w:rFonts w:ascii="Calibri Light" w:hAnsi="Calibri Light" w:cs="Calibri Light"/>
          <w:noProof/>
          <w:sz w:val="20"/>
          <w:lang w:val="en-US"/>
        </w:rPr>
        <w:t>, 1832-1847.e8 (2019).</w:t>
      </w:r>
    </w:p>
    <w:p w14:paraId="7F1D3D4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117.</w:t>
      </w:r>
      <w:r w:rsidRPr="007C4F2C">
        <w:rPr>
          <w:rFonts w:ascii="Calibri Light" w:hAnsi="Calibri Light" w:cs="Calibri Light"/>
          <w:noProof/>
          <w:sz w:val="20"/>
          <w:lang w:val="en-US"/>
        </w:rPr>
        <w:tab/>
        <w:t xml:space="preserve">Wake, K. &amp; Sato, T. Intralobular heterogeneity of perisinusoidal stellate cells in porcine liver. </w:t>
      </w:r>
      <w:r w:rsidRPr="007C4F2C">
        <w:rPr>
          <w:rFonts w:ascii="Calibri Light" w:hAnsi="Calibri Light" w:cs="Calibri Light"/>
          <w:i/>
          <w:iCs/>
          <w:noProof/>
          <w:sz w:val="20"/>
          <w:lang w:val="en-US"/>
        </w:rPr>
        <w:t>Cell Tissue Res.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273</w:t>
      </w:r>
      <w:r w:rsidRPr="007C4F2C">
        <w:rPr>
          <w:rFonts w:ascii="Calibri Light" w:hAnsi="Calibri Light" w:cs="Calibri Light"/>
          <w:noProof/>
          <w:sz w:val="20"/>
          <w:lang w:val="en-US"/>
        </w:rPr>
        <w:t>, 227–237 (1993).</w:t>
      </w:r>
    </w:p>
    <w:p w14:paraId="1FC4512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118.</w:t>
      </w:r>
      <w:r w:rsidRPr="007C4F2C">
        <w:rPr>
          <w:rFonts w:ascii="Calibri Light" w:hAnsi="Calibri Light" w:cs="Calibri Light"/>
          <w:noProof/>
          <w:sz w:val="20"/>
          <w:lang w:val="en-US"/>
        </w:rPr>
        <w:tab/>
        <w:t xml:space="preserve">Iwaisako, K.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Origin of myofibroblasts in the fibrotic liver in mice. </w:t>
      </w:r>
      <w:r w:rsidRPr="007C4F2C">
        <w:rPr>
          <w:rFonts w:ascii="Calibri Light" w:hAnsi="Calibri Light" w:cs="Calibri Light"/>
          <w:i/>
          <w:iCs/>
          <w:noProof/>
          <w:sz w:val="20"/>
          <w:lang w:val="en-US"/>
        </w:rPr>
        <w:t>Proc. Natl. Acad.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111</w:t>
      </w:r>
      <w:r w:rsidRPr="007C4F2C">
        <w:rPr>
          <w:rFonts w:ascii="Calibri Light" w:hAnsi="Calibri Light" w:cs="Calibri Light"/>
          <w:noProof/>
          <w:sz w:val="20"/>
          <w:lang w:val="en-US"/>
        </w:rPr>
        <w:t>, E3297–E3305 (2014).</w:t>
      </w:r>
    </w:p>
    <w:p w14:paraId="49699A3C"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119.</w:t>
      </w:r>
      <w:r w:rsidRPr="007C4F2C">
        <w:rPr>
          <w:rFonts w:ascii="Calibri Light" w:hAnsi="Calibri Light" w:cs="Calibri Light"/>
          <w:noProof/>
          <w:sz w:val="20"/>
          <w:lang w:val="en-US"/>
        </w:rPr>
        <w:tab/>
        <w:t xml:space="preserve">Mederacke, I.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Fate tracing reveals hepatic stellate cells as dominant contributors to liver fibrosis independent of its aetiology.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4</w:t>
      </w:r>
      <w:r w:rsidRPr="007C4F2C">
        <w:rPr>
          <w:rFonts w:ascii="Calibri Light" w:hAnsi="Calibri Light" w:cs="Calibri Light"/>
          <w:noProof/>
          <w:sz w:val="20"/>
          <w:lang w:val="en-US"/>
        </w:rPr>
        <w:t>, 2823 (2013).</w:t>
      </w:r>
    </w:p>
    <w:p w14:paraId="734EC69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120.</w:t>
      </w:r>
      <w:r w:rsidRPr="007C4F2C">
        <w:rPr>
          <w:rFonts w:ascii="Calibri Light" w:hAnsi="Calibri Light" w:cs="Calibri Light"/>
          <w:noProof/>
          <w:sz w:val="20"/>
          <w:lang w:val="en-US"/>
        </w:rPr>
        <w:tab/>
        <w:t xml:space="preserve">Krenkel, O.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 Cell RNA Sequencing Identifies Subsets of Hepatic Stellate Cells and Myofibroblastsin Liver Fibrosis. </w:t>
      </w:r>
      <w:r w:rsidRPr="007C4F2C">
        <w:rPr>
          <w:rFonts w:ascii="Calibri Light" w:hAnsi="Calibri Light" w:cs="Calibri Light"/>
          <w:i/>
          <w:iCs/>
          <w:noProof/>
          <w:sz w:val="20"/>
          <w:lang w:val="en-US"/>
        </w:rPr>
        <w:t>Cells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8</w:t>
      </w:r>
      <w:r w:rsidRPr="007C4F2C">
        <w:rPr>
          <w:rFonts w:ascii="Calibri Light" w:hAnsi="Calibri Light" w:cs="Calibri Light"/>
          <w:noProof/>
          <w:sz w:val="20"/>
          <w:lang w:val="en-US"/>
        </w:rPr>
        <w:t>, 503 (2019).</w:t>
      </w:r>
    </w:p>
    <w:p w14:paraId="3024693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121.</w:t>
      </w:r>
      <w:r w:rsidRPr="007C4F2C">
        <w:rPr>
          <w:rFonts w:ascii="Calibri Light" w:hAnsi="Calibri Light" w:cs="Calibri Light"/>
          <w:noProof/>
          <w:sz w:val="20"/>
          <w:lang w:val="en-US"/>
        </w:rPr>
        <w:tab/>
        <w:t xml:space="preserve">Browaeys, R., Saelens, W. &amp; Saeys, Y. NicheNet: modeling intercellular communication by linking ligands to target genes.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1–4 (2019). doi:10.1038/s41592-019-0667-5</w:t>
      </w:r>
    </w:p>
    <w:p w14:paraId="7FE43F6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122.</w:t>
      </w:r>
      <w:r w:rsidRPr="007C4F2C">
        <w:rPr>
          <w:rFonts w:ascii="Calibri Light" w:hAnsi="Calibri Light" w:cs="Calibri Light"/>
          <w:noProof/>
          <w:sz w:val="20"/>
          <w:lang w:val="en-US"/>
        </w:rPr>
        <w:tab/>
        <w:t xml:space="preserve">Vento-Tormo, R.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reconstruction of the early maternal–fetal interface in humans.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563</w:t>
      </w:r>
      <w:r w:rsidRPr="007C4F2C">
        <w:rPr>
          <w:rFonts w:ascii="Calibri Light" w:hAnsi="Calibri Light" w:cs="Calibri Light"/>
          <w:noProof/>
          <w:sz w:val="20"/>
          <w:lang w:val="en-US"/>
        </w:rPr>
        <w:t>, 347–353 (2018).</w:t>
      </w:r>
    </w:p>
    <w:p w14:paraId="72618B5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123.</w:t>
      </w:r>
      <w:r w:rsidRPr="007C4F2C">
        <w:rPr>
          <w:rFonts w:ascii="Calibri Light" w:hAnsi="Calibri Light" w:cs="Calibri Light"/>
          <w:noProof/>
          <w:sz w:val="20"/>
          <w:lang w:val="en-US"/>
        </w:rPr>
        <w:tab/>
        <w:t xml:space="preserve">Minutti, C.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 Macrophage-Pericyte Axis Directs Tissue Restoration via Amphiregulin-Induced Transforming Growth Factor Beta Activation. </w:t>
      </w:r>
      <w:r w:rsidRPr="007C4F2C">
        <w:rPr>
          <w:rFonts w:ascii="Calibri Light" w:hAnsi="Calibri Light" w:cs="Calibri Light"/>
          <w:i/>
          <w:iCs/>
          <w:noProof/>
          <w:sz w:val="20"/>
          <w:lang w:val="en-US"/>
        </w:rPr>
        <w:t>Immunity</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50</w:t>
      </w:r>
      <w:r w:rsidRPr="007C4F2C">
        <w:rPr>
          <w:rFonts w:ascii="Calibri Light" w:hAnsi="Calibri Light" w:cs="Calibri Light"/>
          <w:noProof/>
          <w:sz w:val="20"/>
          <w:lang w:val="en-US"/>
        </w:rPr>
        <w:t>, 645-654.e6 (2019).</w:t>
      </w:r>
    </w:p>
    <w:p w14:paraId="232B6D8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124.</w:t>
      </w:r>
      <w:r w:rsidRPr="007C4F2C">
        <w:rPr>
          <w:rFonts w:ascii="Calibri Light" w:hAnsi="Calibri Light" w:cs="Calibri Light"/>
          <w:noProof/>
          <w:sz w:val="20"/>
          <w:lang w:val="en-US"/>
        </w:rPr>
        <w:tab/>
        <w:t xml:space="preserve">McKee,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Amphiregulin activates human hepatic stellate cells and is upregulated in non alcoholic steatohepatitis. </w:t>
      </w:r>
      <w:r w:rsidRPr="007C4F2C">
        <w:rPr>
          <w:rFonts w:ascii="Calibri Light" w:hAnsi="Calibri Light" w:cs="Calibri Light"/>
          <w:i/>
          <w:iCs/>
          <w:noProof/>
          <w:sz w:val="20"/>
          <w:lang w:val="en-US"/>
        </w:rPr>
        <w:t>Sci. Reports 2015 5</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w:t>
      </w:r>
      <w:r w:rsidRPr="007C4F2C">
        <w:rPr>
          <w:rFonts w:ascii="Calibri Light" w:hAnsi="Calibri Light" w:cs="Calibri Light"/>
          <w:noProof/>
          <w:sz w:val="20"/>
          <w:lang w:val="en-US"/>
        </w:rPr>
        <w:t>, 8812 (2015).</w:t>
      </w:r>
    </w:p>
    <w:p w14:paraId="5415EE0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125.</w:t>
      </w:r>
      <w:r w:rsidRPr="007C4F2C">
        <w:rPr>
          <w:rFonts w:ascii="Calibri Light" w:hAnsi="Calibri Light" w:cs="Calibri Light"/>
          <w:noProof/>
          <w:sz w:val="20"/>
          <w:lang w:val="en-US"/>
        </w:rPr>
        <w:tab/>
        <w:t xml:space="preserve">Chen,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EGFR Signaling Promotes TGF β -Dependent Renal Fibrosis. </w:t>
      </w:r>
      <w:r w:rsidRPr="007C4F2C">
        <w:rPr>
          <w:rFonts w:ascii="Calibri Light" w:hAnsi="Calibri Light" w:cs="Calibri Light"/>
          <w:i/>
          <w:iCs/>
          <w:noProof/>
          <w:sz w:val="20"/>
          <w:lang w:val="en-US"/>
        </w:rPr>
        <w:t>J. Am. Soc. Nephrol.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23</w:t>
      </w:r>
      <w:r w:rsidRPr="007C4F2C">
        <w:rPr>
          <w:rFonts w:ascii="Calibri Light" w:hAnsi="Calibri Light" w:cs="Calibri Light"/>
          <w:noProof/>
          <w:sz w:val="20"/>
          <w:lang w:val="en-US"/>
        </w:rPr>
        <w:t>, 215–224 (2012).</w:t>
      </w:r>
    </w:p>
    <w:p w14:paraId="68591A1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126.</w:t>
      </w:r>
      <w:r w:rsidRPr="007C4F2C">
        <w:rPr>
          <w:rFonts w:ascii="Calibri Light" w:hAnsi="Calibri Light" w:cs="Calibri Light"/>
          <w:noProof/>
          <w:sz w:val="20"/>
          <w:lang w:val="en-US"/>
        </w:rPr>
        <w:tab/>
        <w:t xml:space="preserve">Wilhelm,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Interaction of TWEAK with Fn14 leads to the progression of fibrotic liver disease by directly modulating hepatic stellate cell proliferation. </w:t>
      </w:r>
      <w:r w:rsidRPr="007C4F2C">
        <w:rPr>
          <w:rFonts w:ascii="Calibri Light" w:hAnsi="Calibri Light" w:cs="Calibri Light"/>
          <w:i/>
          <w:iCs/>
          <w:noProof/>
          <w:sz w:val="20"/>
          <w:lang w:val="en-US"/>
        </w:rPr>
        <w:t>J. Pathol.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239</w:t>
      </w:r>
      <w:r w:rsidRPr="007C4F2C">
        <w:rPr>
          <w:rFonts w:ascii="Calibri Light" w:hAnsi="Calibri Light" w:cs="Calibri Light"/>
          <w:noProof/>
          <w:sz w:val="20"/>
          <w:lang w:val="en-US"/>
        </w:rPr>
        <w:t>, 109–121 (2016).</w:t>
      </w:r>
    </w:p>
    <w:p w14:paraId="3D49FFB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127.</w:t>
      </w:r>
      <w:r w:rsidRPr="007C4F2C">
        <w:rPr>
          <w:rFonts w:ascii="Calibri Light" w:hAnsi="Calibri Light" w:cs="Calibri Light"/>
          <w:noProof/>
          <w:sz w:val="20"/>
          <w:lang w:val="en-US"/>
        </w:rPr>
        <w:tab/>
        <w:t xml:space="preserve">Makino, K.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Blockade of PDGF Receptors by Crenolanib Has Therapeutic Effect in Patient Fibroblasts and in Preclinical Models of Systemic Sclerosis. </w:t>
      </w:r>
      <w:r w:rsidRPr="007C4F2C">
        <w:rPr>
          <w:rFonts w:ascii="Calibri Light" w:hAnsi="Calibri Light" w:cs="Calibri Light"/>
          <w:i/>
          <w:iCs/>
          <w:noProof/>
          <w:sz w:val="20"/>
          <w:lang w:val="en-US"/>
        </w:rPr>
        <w:t>J. Invest. Dermatol.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137</w:t>
      </w:r>
      <w:r w:rsidRPr="007C4F2C">
        <w:rPr>
          <w:rFonts w:ascii="Calibri Light" w:hAnsi="Calibri Light" w:cs="Calibri Light"/>
          <w:noProof/>
          <w:sz w:val="20"/>
          <w:lang w:val="en-US"/>
        </w:rPr>
        <w:t>, 1671–1681 (2017).</w:t>
      </w:r>
    </w:p>
    <w:p w14:paraId="5AE45E9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128.</w:t>
      </w:r>
      <w:r w:rsidRPr="007C4F2C">
        <w:rPr>
          <w:rFonts w:ascii="Calibri Light" w:hAnsi="Calibri Light" w:cs="Calibri Light"/>
          <w:noProof/>
          <w:sz w:val="20"/>
          <w:lang w:val="en-US"/>
        </w:rPr>
        <w:tab/>
        <w:t xml:space="preserve">Ni,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Novel Insights on Notch signaling pathways in liver fibrosis. </w:t>
      </w:r>
      <w:r w:rsidRPr="007C4F2C">
        <w:rPr>
          <w:rFonts w:ascii="Calibri Light" w:hAnsi="Calibri Light" w:cs="Calibri Light"/>
          <w:i/>
          <w:iCs/>
          <w:noProof/>
          <w:sz w:val="20"/>
          <w:lang w:val="en-US"/>
        </w:rPr>
        <w:t>Eur. J. Pharmacol.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826</w:t>
      </w:r>
      <w:r w:rsidRPr="007C4F2C">
        <w:rPr>
          <w:rFonts w:ascii="Calibri Light" w:hAnsi="Calibri Light" w:cs="Calibri Light"/>
          <w:noProof/>
          <w:sz w:val="20"/>
          <w:lang w:val="en-US"/>
        </w:rPr>
        <w:t>, 66–74 (2018).</w:t>
      </w:r>
    </w:p>
    <w:p w14:paraId="060D561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129.</w:t>
      </w:r>
      <w:r w:rsidRPr="007C4F2C">
        <w:rPr>
          <w:rFonts w:ascii="Calibri Light" w:hAnsi="Calibri Light" w:cs="Calibri Light"/>
          <w:noProof/>
          <w:sz w:val="20"/>
          <w:lang w:val="en-US"/>
        </w:rPr>
        <w:tab/>
        <w:t xml:space="preserve">Rodriques, S. G.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Slide-seq: A scalable technology for measuring genome-wide expression at high spatial resolution.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363</w:t>
      </w:r>
      <w:r w:rsidRPr="007C4F2C">
        <w:rPr>
          <w:rFonts w:ascii="Calibri Light" w:hAnsi="Calibri Light" w:cs="Calibri Light"/>
          <w:noProof/>
          <w:sz w:val="20"/>
          <w:lang w:val="en-US"/>
        </w:rPr>
        <w:t>, 1463–1467 (2019).</w:t>
      </w:r>
    </w:p>
    <w:p w14:paraId="48AB9F2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130.</w:t>
      </w:r>
      <w:r w:rsidRPr="007C4F2C">
        <w:rPr>
          <w:rFonts w:ascii="Calibri Light" w:hAnsi="Calibri Light" w:cs="Calibri Light"/>
          <w:noProof/>
          <w:sz w:val="20"/>
          <w:lang w:val="en-US"/>
        </w:rPr>
        <w:tab/>
        <w:t xml:space="preserve">Vickovic,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High-definition spatial transcriptomics for in situ tissue profiling. </w:t>
      </w:r>
      <w:r w:rsidRPr="007C4F2C">
        <w:rPr>
          <w:rFonts w:ascii="Calibri Light" w:hAnsi="Calibri Light" w:cs="Calibri Light"/>
          <w:i/>
          <w:iCs/>
          <w:noProof/>
          <w:sz w:val="20"/>
          <w:lang w:val="en-US"/>
        </w:rPr>
        <w:t>Nat. Methods 2019</w:t>
      </w:r>
      <w:r w:rsidRPr="007C4F2C">
        <w:rPr>
          <w:rFonts w:ascii="Calibri Light" w:hAnsi="Calibri Light" w:cs="Calibri Light"/>
          <w:noProof/>
          <w:sz w:val="20"/>
          <w:lang w:val="en-US"/>
        </w:rPr>
        <w:t xml:space="preserve"> 1–4 (2019). doi:10.1038/s41592-019-0548-y</w:t>
      </w:r>
    </w:p>
    <w:p w14:paraId="7B052787"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131.</w:t>
      </w:r>
      <w:r w:rsidRPr="007C4F2C">
        <w:rPr>
          <w:rFonts w:ascii="Calibri Light" w:hAnsi="Calibri Light" w:cs="Calibri Light"/>
          <w:noProof/>
          <w:sz w:val="20"/>
          <w:lang w:val="en-US"/>
        </w:rPr>
        <w:tab/>
        <w:t xml:space="preserve">Eng, C.-H. L.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Transcriptome-scale super-resolved imaging in tissues by RNA seqFISH+. </w:t>
      </w:r>
      <w:r w:rsidRPr="007C4F2C">
        <w:rPr>
          <w:rFonts w:ascii="Calibri Light" w:hAnsi="Calibri Light" w:cs="Calibri Light"/>
          <w:i/>
          <w:iCs/>
          <w:noProof/>
          <w:sz w:val="20"/>
          <w:lang w:val="en-US"/>
        </w:rPr>
        <w:t>Nature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568</w:t>
      </w:r>
      <w:r w:rsidRPr="007C4F2C">
        <w:rPr>
          <w:rFonts w:ascii="Calibri Light" w:hAnsi="Calibri Light" w:cs="Calibri Light"/>
          <w:noProof/>
          <w:sz w:val="20"/>
          <w:lang w:val="en-US"/>
        </w:rPr>
        <w:t>, 235–239 (2019).</w:t>
      </w:r>
    </w:p>
    <w:p w14:paraId="0FCA652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132.</w:t>
      </w:r>
      <w:r w:rsidRPr="007C4F2C">
        <w:rPr>
          <w:rFonts w:ascii="Calibri Light" w:hAnsi="Calibri Light" w:cs="Calibri Light"/>
          <w:noProof/>
          <w:sz w:val="20"/>
          <w:lang w:val="en-US"/>
        </w:rPr>
        <w:tab/>
        <w:t xml:space="preserve">Cao,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Joint profiling of chromatin accessibility and gene expression in thousands of single cells.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361</w:t>
      </w:r>
      <w:r w:rsidRPr="007C4F2C">
        <w:rPr>
          <w:rFonts w:ascii="Calibri Light" w:hAnsi="Calibri Light" w:cs="Calibri Light"/>
          <w:noProof/>
          <w:sz w:val="20"/>
          <w:lang w:val="en-US"/>
        </w:rPr>
        <w:t>, 1380–1385 (2018).</w:t>
      </w:r>
    </w:p>
    <w:p w14:paraId="6296327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lastRenderedPageBreak/>
        <w:t>133.</w:t>
      </w:r>
      <w:r w:rsidRPr="007C4F2C">
        <w:rPr>
          <w:rFonts w:ascii="Calibri Light" w:hAnsi="Calibri Light" w:cs="Calibri Light"/>
          <w:noProof/>
          <w:sz w:val="20"/>
          <w:lang w:val="en-US"/>
        </w:rPr>
        <w:tab/>
        <w:t xml:space="preserve">Stoeckius,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Simultaneous epitope and transcriptome measurement in single cells.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865–868 (2017).</w:t>
      </w:r>
    </w:p>
    <w:p w14:paraId="371C22F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134.</w:t>
      </w:r>
      <w:r w:rsidRPr="007C4F2C">
        <w:rPr>
          <w:rFonts w:ascii="Calibri Light" w:hAnsi="Calibri Light" w:cs="Calibri Light"/>
          <w:noProof/>
          <w:sz w:val="20"/>
          <w:lang w:val="en-US"/>
        </w:rPr>
        <w:tab/>
        <w:t xml:space="preserve">Peterson, V.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Multiplexed quantification of proteins and transcripts in single cells. </w:t>
      </w:r>
      <w:r w:rsidRPr="007C4F2C">
        <w:rPr>
          <w:rFonts w:ascii="Calibri Light" w:hAnsi="Calibri Light" w:cs="Calibri Light"/>
          <w:i/>
          <w:iCs/>
          <w:noProof/>
          <w:sz w:val="20"/>
          <w:lang w:val="en-US"/>
        </w:rPr>
        <w:t>Nat. Biotechnol.</w:t>
      </w:r>
      <w:r w:rsidRPr="007C4F2C">
        <w:rPr>
          <w:rFonts w:ascii="Calibri Light" w:hAnsi="Calibri Light" w:cs="Calibri Light"/>
          <w:noProof/>
          <w:sz w:val="20"/>
          <w:lang w:val="en-US"/>
        </w:rPr>
        <w:t xml:space="preserve"> (2017). doi:10.1038/nbt.3973</w:t>
      </w:r>
    </w:p>
    <w:p w14:paraId="4D76BFC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135.</w:t>
      </w:r>
      <w:r w:rsidRPr="007C4F2C">
        <w:rPr>
          <w:rFonts w:ascii="Calibri Light" w:hAnsi="Calibri Light" w:cs="Calibri Light"/>
          <w:noProof/>
          <w:sz w:val="20"/>
          <w:lang w:val="en-US"/>
        </w:rPr>
        <w:tab/>
        <w:t xml:space="preserve">Stuart, T.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Comprehensive Integration of Single-Cell Data.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0</w:t>
      </w:r>
      <w:r w:rsidRPr="007C4F2C">
        <w:rPr>
          <w:rFonts w:ascii="Calibri Light" w:hAnsi="Calibri Light" w:cs="Calibri Light"/>
          <w:noProof/>
          <w:sz w:val="20"/>
          <w:lang w:val="en-US"/>
        </w:rPr>
        <w:t>, (2019).</w:t>
      </w:r>
    </w:p>
    <w:p w14:paraId="5FA88298"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136.</w:t>
      </w:r>
      <w:r w:rsidRPr="007C4F2C">
        <w:rPr>
          <w:rFonts w:ascii="Calibri Light" w:hAnsi="Calibri Light" w:cs="Calibri Light"/>
          <w:noProof/>
          <w:sz w:val="20"/>
          <w:lang w:val="en-US"/>
        </w:rPr>
        <w:tab/>
        <w:t xml:space="preserve">Ding, J.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Systematic comparative analysis of single cell RNA-sequencing methods. </w:t>
      </w:r>
      <w:r w:rsidRPr="007C4F2C">
        <w:rPr>
          <w:rFonts w:ascii="Calibri Light" w:hAnsi="Calibri Light" w:cs="Calibri Light"/>
          <w:i/>
          <w:iCs/>
          <w:noProof/>
          <w:sz w:val="20"/>
          <w:lang w:val="en-US"/>
        </w:rPr>
        <w:t>bioRxiv</w:t>
      </w:r>
      <w:r w:rsidRPr="007C4F2C">
        <w:rPr>
          <w:rFonts w:ascii="Calibri Light" w:hAnsi="Calibri Light" w:cs="Calibri Light"/>
          <w:noProof/>
          <w:sz w:val="20"/>
          <w:lang w:val="en-US"/>
        </w:rPr>
        <w:t xml:space="preserve"> 632216 (2019). doi:10.1101/632216</w:t>
      </w:r>
    </w:p>
    <w:p w14:paraId="5EA6F5B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137.</w:t>
      </w:r>
      <w:r w:rsidRPr="007C4F2C">
        <w:rPr>
          <w:rFonts w:ascii="Calibri Light" w:hAnsi="Calibri Light" w:cs="Calibri Light"/>
          <w:noProof/>
          <w:sz w:val="20"/>
          <w:lang w:val="en-US"/>
        </w:rPr>
        <w:tab/>
        <w:t xml:space="preserve">Picelli, S.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Full-length RNA-seq from single cells using Smart-seq2. </w:t>
      </w:r>
      <w:r w:rsidRPr="007C4F2C">
        <w:rPr>
          <w:rFonts w:ascii="Calibri Light" w:hAnsi="Calibri Light" w:cs="Calibri Light"/>
          <w:i/>
          <w:iCs/>
          <w:noProof/>
          <w:sz w:val="20"/>
          <w:lang w:val="en-US"/>
        </w:rPr>
        <w:t>Nat. Protoc.</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9</w:t>
      </w:r>
      <w:r w:rsidRPr="007C4F2C">
        <w:rPr>
          <w:rFonts w:ascii="Calibri Light" w:hAnsi="Calibri Light" w:cs="Calibri Light"/>
          <w:noProof/>
          <w:sz w:val="20"/>
          <w:lang w:val="en-US"/>
        </w:rPr>
        <w:t>, 171–181 (2014).</w:t>
      </w:r>
    </w:p>
    <w:p w14:paraId="462DF21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138.</w:t>
      </w:r>
      <w:r w:rsidRPr="007C4F2C">
        <w:rPr>
          <w:rFonts w:ascii="Calibri Light" w:hAnsi="Calibri Light" w:cs="Calibri Light"/>
          <w:noProof/>
          <w:sz w:val="20"/>
          <w:lang w:val="en-US"/>
        </w:rPr>
        <w:tab/>
        <w:t xml:space="preserve">Wu, A. R.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Quantitative assessment of single-cell RNA-sequencing methods.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11</w:t>
      </w:r>
      <w:r w:rsidRPr="007C4F2C">
        <w:rPr>
          <w:rFonts w:ascii="Calibri Light" w:hAnsi="Calibri Light" w:cs="Calibri Light"/>
          <w:noProof/>
          <w:sz w:val="20"/>
          <w:lang w:val="en-US"/>
        </w:rPr>
        <w:t>, 41–46 (2014).</w:t>
      </w:r>
    </w:p>
    <w:p w14:paraId="6BACDFB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139.</w:t>
      </w:r>
      <w:r w:rsidRPr="007C4F2C">
        <w:rPr>
          <w:rFonts w:ascii="Calibri Light" w:hAnsi="Calibri Light" w:cs="Calibri Light"/>
          <w:noProof/>
          <w:sz w:val="20"/>
          <w:lang w:val="en-US"/>
        </w:rPr>
        <w:tab/>
        <w:t xml:space="preserve">Xin, Y.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Use of the Fluidigm C1 platform for RNA sequencing of single mouse pancreatic islet cells. </w:t>
      </w:r>
      <w:r w:rsidRPr="007C4F2C">
        <w:rPr>
          <w:rFonts w:ascii="Calibri Light" w:hAnsi="Calibri Light" w:cs="Calibri Light"/>
          <w:i/>
          <w:iCs/>
          <w:noProof/>
          <w:sz w:val="20"/>
          <w:lang w:val="en-US"/>
        </w:rPr>
        <w:t>Proc. Natl. Acad. Sci.</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113</w:t>
      </w:r>
      <w:r w:rsidRPr="007C4F2C">
        <w:rPr>
          <w:rFonts w:ascii="Calibri Light" w:hAnsi="Calibri Light" w:cs="Calibri Light"/>
          <w:noProof/>
          <w:sz w:val="20"/>
          <w:lang w:val="en-US"/>
        </w:rPr>
        <w:t>, 3293–3298 (2016).</w:t>
      </w:r>
    </w:p>
    <w:p w14:paraId="620FC314"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140.</w:t>
      </w:r>
      <w:r w:rsidRPr="007C4F2C">
        <w:rPr>
          <w:rFonts w:ascii="Calibri Light" w:hAnsi="Calibri Light" w:cs="Calibri Light"/>
          <w:noProof/>
          <w:sz w:val="20"/>
          <w:lang w:val="en-US"/>
        </w:rPr>
        <w:tab/>
        <w:t xml:space="preserve">Jaitin, D.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Massively Parallel Single-Cell RNA-Seq for Marker-Free Decomposition of Tissues into Cell Types. </w:t>
      </w:r>
      <w:r w:rsidRPr="007C4F2C">
        <w:rPr>
          <w:rFonts w:ascii="Calibri Light" w:hAnsi="Calibri Light" w:cs="Calibri Light"/>
          <w:i/>
          <w:iCs/>
          <w:noProof/>
          <w:sz w:val="20"/>
          <w:lang w:val="en-US"/>
        </w:rPr>
        <w:t>Science (80-. ).</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343</w:t>
      </w:r>
      <w:r w:rsidRPr="007C4F2C">
        <w:rPr>
          <w:rFonts w:ascii="Calibri Light" w:hAnsi="Calibri Light" w:cs="Calibri Light"/>
          <w:noProof/>
          <w:sz w:val="20"/>
          <w:lang w:val="en-US"/>
        </w:rPr>
        <w:t>, 776–779 (2014).</w:t>
      </w:r>
    </w:p>
    <w:p w14:paraId="11BBAE4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141.</w:t>
      </w:r>
      <w:r w:rsidRPr="007C4F2C">
        <w:rPr>
          <w:rFonts w:ascii="Calibri Light" w:hAnsi="Calibri Light" w:cs="Calibri Light"/>
          <w:noProof/>
          <w:sz w:val="20"/>
          <w:lang w:val="en-US"/>
        </w:rPr>
        <w:tab/>
        <w:t xml:space="preserve">Keren-Shaul, H.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MARS-seq2.0: an experimental and analytical pipeline for indexed sorting combined with single-cell RNA sequencing. </w:t>
      </w:r>
      <w:r w:rsidRPr="007C4F2C">
        <w:rPr>
          <w:rFonts w:ascii="Calibri Light" w:hAnsi="Calibri Light" w:cs="Calibri Light"/>
          <w:i/>
          <w:iCs/>
          <w:noProof/>
          <w:sz w:val="20"/>
          <w:lang w:val="en-US"/>
        </w:rPr>
        <w:t>Nat. Protoc.</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1841–1862 (2019).</w:t>
      </w:r>
    </w:p>
    <w:p w14:paraId="681AD095"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142.</w:t>
      </w:r>
      <w:r w:rsidRPr="007C4F2C">
        <w:rPr>
          <w:rFonts w:ascii="Calibri Light" w:hAnsi="Calibri Light" w:cs="Calibri Light"/>
          <w:noProof/>
          <w:sz w:val="20"/>
          <w:lang w:val="en-US"/>
        </w:rPr>
        <w:tab/>
        <w:t xml:space="preserve">Herman, J. S., Sagar &amp; Grün, D. FateID infers cell fate bias in multipotent progenitors from single-cell RNA-seq data.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15</w:t>
      </w:r>
      <w:r w:rsidRPr="007C4F2C">
        <w:rPr>
          <w:rFonts w:ascii="Calibri Light" w:hAnsi="Calibri Light" w:cs="Calibri Light"/>
          <w:noProof/>
          <w:sz w:val="20"/>
          <w:lang w:val="en-US"/>
        </w:rPr>
        <w:t>, 379–386 (2018).</w:t>
      </w:r>
    </w:p>
    <w:p w14:paraId="67C0D3B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143.</w:t>
      </w:r>
      <w:r w:rsidRPr="007C4F2C">
        <w:rPr>
          <w:rFonts w:ascii="Calibri Light" w:hAnsi="Calibri Light" w:cs="Calibri Light"/>
          <w:noProof/>
          <w:sz w:val="20"/>
          <w:lang w:val="en-US"/>
        </w:rPr>
        <w:tab/>
        <w:t xml:space="preserve">Gierahn, T.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Seq-Well: portable, low-cost RNA sequencing of single cells at high throughput.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14</w:t>
      </w:r>
      <w:r w:rsidRPr="007C4F2C">
        <w:rPr>
          <w:rFonts w:ascii="Calibri Light" w:hAnsi="Calibri Light" w:cs="Calibri Light"/>
          <w:noProof/>
          <w:sz w:val="20"/>
          <w:lang w:val="en-US"/>
        </w:rPr>
        <w:t>, 395–398 (2017).</w:t>
      </w:r>
    </w:p>
    <w:p w14:paraId="6B863F4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144.</w:t>
      </w:r>
      <w:r w:rsidRPr="007C4F2C">
        <w:rPr>
          <w:rFonts w:ascii="Calibri Light" w:hAnsi="Calibri Light" w:cs="Calibri Light"/>
          <w:noProof/>
          <w:sz w:val="20"/>
          <w:lang w:val="en-US"/>
        </w:rPr>
        <w:tab/>
        <w:t xml:space="preserve">Zheng, G. X. Y.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Massively parallel digital transcriptional profiling of single cells. </w:t>
      </w:r>
      <w:r w:rsidRPr="007C4F2C">
        <w:rPr>
          <w:rFonts w:ascii="Calibri Light" w:hAnsi="Calibri Light" w:cs="Calibri Light"/>
          <w:i/>
          <w:iCs/>
          <w:noProof/>
          <w:sz w:val="20"/>
          <w:lang w:val="en-US"/>
        </w:rPr>
        <w:t>Nat. Commun.</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8</w:t>
      </w:r>
      <w:r w:rsidRPr="007C4F2C">
        <w:rPr>
          <w:rFonts w:ascii="Calibri Light" w:hAnsi="Calibri Light" w:cs="Calibri Light"/>
          <w:noProof/>
          <w:sz w:val="20"/>
          <w:lang w:val="en-US"/>
        </w:rPr>
        <w:t>, 14049 (2017).</w:t>
      </w:r>
    </w:p>
    <w:p w14:paraId="1835C0E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145.</w:t>
      </w:r>
      <w:r w:rsidRPr="007C4F2C">
        <w:rPr>
          <w:rFonts w:ascii="Calibri Light" w:hAnsi="Calibri Light" w:cs="Calibri Light"/>
          <w:noProof/>
          <w:sz w:val="20"/>
          <w:lang w:val="en-US"/>
        </w:rPr>
        <w:tab/>
        <w:t xml:space="preserve">Klein, A. M.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Droplet Barcoding for Single-Cell Transcriptomics Applied to Embryonic Stem Cells.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161</w:t>
      </w:r>
      <w:r w:rsidRPr="007C4F2C">
        <w:rPr>
          <w:rFonts w:ascii="Calibri Light" w:hAnsi="Calibri Light" w:cs="Calibri Light"/>
          <w:noProof/>
          <w:sz w:val="20"/>
          <w:lang w:val="en-US"/>
        </w:rPr>
        <w:t>, 1187–1201 (2015).</w:t>
      </w:r>
    </w:p>
    <w:p w14:paraId="61358C5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146.</w:t>
      </w:r>
      <w:r w:rsidRPr="007C4F2C">
        <w:rPr>
          <w:rFonts w:ascii="Calibri Light" w:hAnsi="Calibri Light" w:cs="Calibri Light"/>
          <w:noProof/>
          <w:sz w:val="20"/>
          <w:lang w:val="en-US"/>
        </w:rPr>
        <w:tab/>
        <w:t xml:space="preserve">Macosko, E. Z.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Highly parallel genome-wide expression profiling of individual cells using nanoliter droplets.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(2015). doi:10.1016/j.cell.2015.05.002</w:t>
      </w:r>
    </w:p>
    <w:p w14:paraId="5E55070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147.</w:t>
      </w:r>
      <w:r w:rsidRPr="007C4F2C">
        <w:rPr>
          <w:rFonts w:ascii="Calibri Light" w:hAnsi="Calibri Light" w:cs="Calibri Light"/>
          <w:noProof/>
          <w:sz w:val="20"/>
          <w:lang w:val="en-US"/>
        </w:rPr>
        <w:tab/>
        <w:t xml:space="preserve">Paul, F.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Transcriptional Heterogeneity and Lineage Commitment in Myeloid Progenitors.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163</w:t>
      </w:r>
      <w:r w:rsidRPr="007C4F2C">
        <w:rPr>
          <w:rFonts w:ascii="Calibri Light" w:hAnsi="Calibri Light" w:cs="Calibri Light"/>
          <w:noProof/>
          <w:sz w:val="20"/>
          <w:lang w:val="en-US"/>
        </w:rPr>
        <w:t>, 1663–1677 (2015).</w:t>
      </w:r>
    </w:p>
    <w:p w14:paraId="7EFC285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148.</w:t>
      </w:r>
      <w:r w:rsidRPr="007C4F2C">
        <w:rPr>
          <w:rFonts w:ascii="Calibri Light" w:hAnsi="Calibri Light" w:cs="Calibri Light"/>
          <w:noProof/>
          <w:sz w:val="20"/>
          <w:lang w:val="en-US"/>
        </w:rPr>
        <w:tab/>
        <w:t xml:space="preserve">Parekh, S., Ziegenhain, C., Vieth, B., Enard, W. &amp; Hellmann, I. zUMIs - A fast and flexible pipeline to process RNA sequencing data with UMIs. </w:t>
      </w:r>
      <w:r w:rsidRPr="007C4F2C">
        <w:rPr>
          <w:rFonts w:ascii="Calibri Light" w:hAnsi="Calibri Light" w:cs="Calibri Light"/>
          <w:i/>
          <w:iCs/>
          <w:noProof/>
          <w:sz w:val="20"/>
          <w:lang w:val="en-US"/>
        </w:rPr>
        <w:t>Gigascience</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7</w:t>
      </w:r>
      <w:r w:rsidRPr="007C4F2C">
        <w:rPr>
          <w:rFonts w:ascii="Calibri Light" w:hAnsi="Calibri Light" w:cs="Calibri Light"/>
          <w:noProof/>
          <w:sz w:val="20"/>
          <w:lang w:val="en-US"/>
        </w:rPr>
        <w:t>, (2018).</w:t>
      </w:r>
    </w:p>
    <w:p w14:paraId="2AA51276"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149.</w:t>
      </w:r>
      <w:r w:rsidRPr="007C4F2C">
        <w:rPr>
          <w:rFonts w:ascii="Calibri Light" w:hAnsi="Calibri Light" w:cs="Calibri Light"/>
          <w:noProof/>
          <w:sz w:val="20"/>
          <w:lang w:val="en-US"/>
        </w:rPr>
        <w:tab/>
        <w:t xml:space="preserve">McCarthy, D. J., Campbell, K. R., Lun, A. T. L. &amp; Wills, Q. F. Scater: Pre-processing, quality control, normalization and visualization of single-cell RNA-seq data in R. </w:t>
      </w:r>
      <w:r w:rsidRPr="007C4F2C">
        <w:rPr>
          <w:rFonts w:ascii="Calibri Light" w:hAnsi="Calibri Light" w:cs="Calibri Light"/>
          <w:i/>
          <w:iCs/>
          <w:noProof/>
          <w:sz w:val="20"/>
          <w:lang w:val="en-US"/>
        </w:rPr>
        <w:t>Bioinformatics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33</w:t>
      </w:r>
      <w:r w:rsidRPr="007C4F2C">
        <w:rPr>
          <w:rFonts w:ascii="Calibri Light" w:hAnsi="Calibri Light" w:cs="Calibri Light"/>
          <w:noProof/>
          <w:sz w:val="20"/>
          <w:lang w:val="en-US"/>
        </w:rPr>
        <w:t>, 1179–1186 (2017).</w:t>
      </w:r>
    </w:p>
    <w:p w14:paraId="19C205D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150.</w:t>
      </w:r>
      <w:r w:rsidRPr="007C4F2C">
        <w:rPr>
          <w:rFonts w:ascii="Calibri Light" w:hAnsi="Calibri Light" w:cs="Calibri Light"/>
          <w:noProof/>
          <w:sz w:val="20"/>
          <w:lang w:val="en-US"/>
        </w:rPr>
        <w:tab/>
        <w:t xml:space="preserve">Wolf, F. A., Angerer, P. &amp; Theis, F. J. SCANPY : large-scale single-cell gene expression data analysis. </w:t>
      </w:r>
      <w:r w:rsidRPr="007C4F2C">
        <w:rPr>
          <w:rFonts w:ascii="Calibri Light" w:hAnsi="Calibri Light" w:cs="Calibri Light"/>
          <w:i/>
          <w:iCs/>
          <w:noProof/>
          <w:sz w:val="20"/>
          <w:lang w:val="en-US"/>
        </w:rPr>
        <w:t>Genome Biol. 2018 191</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19</w:t>
      </w:r>
      <w:r w:rsidRPr="007C4F2C">
        <w:rPr>
          <w:rFonts w:ascii="Calibri Light" w:hAnsi="Calibri Light" w:cs="Calibri Light"/>
          <w:noProof/>
          <w:sz w:val="20"/>
          <w:lang w:val="en-US"/>
        </w:rPr>
        <w:t>, 15 (2018).</w:t>
      </w:r>
    </w:p>
    <w:p w14:paraId="436611A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151.</w:t>
      </w:r>
      <w:r w:rsidRPr="007C4F2C">
        <w:rPr>
          <w:rFonts w:ascii="Calibri Light" w:hAnsi="Calibri Light" w:cs="Calibri Light"/>
          <w:noProof/>
          <w:sz w:val="20"/>
          <w:lang w:val="en-US"/>
        </w:rPr>
        <w:tab/>
        <w:t xml:space="preserve">Levine, J. H.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Data-Driven Phenotypic Dissection of AML Reveals Progenitor-like Cells that Correlate with Prognosis.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162</w:t>
      </w:r>
      <w:r w:rsidRPr="007C4F2C">
        <w:rPr>
          <w:rFonts w:ascii="Calibri Light" w:hAnsi="Calibri Light" w:cs="Calibri Light"/>
          <w:noProof/>
          <w:sz w:val="20"/>
          <w:lang w:val="en-US"/>
        </w:rPr>
        <w:t>, 184–197 (2015).</w:t>
      </w:r>
    </w:p>
    <w:p w14:paraId="3DC0B8CB"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152.</w:t>
      </w:r>
      <w:r w:rsidRPr="007C4F2C">
        <w:rPr>
          <w:rFonts w:ascii="Calibri Light" w:hAnsi="Calibri Light" w:cs="Calibri Light"/>
          <w:noProof/>
          <w:sz w:val="20"/>
          <w:lang w:val="en-US"/>
        </w:rPr>
        <w:tab/>
        <w:t xml:space="preserve">Wang, B.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SIMLR: A Tool for Large-Scale Genomic Analyses by Multi-Kernel Learning. </w:t>
      </w:r>
      <w:r w:rsidRPr="007C4F2C">
        <w:rPr>
          <w:rFonts w:ascii="Calibri Light" w:hAnsi="Calibri Light" w:cs="Calibri Light"/>
          <w:i/>
          <w:iCs/>
          <w:noProof/>
          <w:sz w:val="20"/>
          <w:lang w:val="en-US"/>
        </w:rPr>
        <w:t>Proteomics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18</w:t>
      </w:r>
      <w:r w:rsidRPr="007C4F2C">
        <w:rPr>
          <w:rFonts w:ascii="Calibri Light" w:hAnsi="Calibri Light" w:cs="Calibri Light"/>
          <w:noProof/>
          <w:sz w:val="20"/>
          <w:lang w:val="en-US"/>
        </w:rPr>
        <w:t>, 1700232 (2018).</w:t>
      </w:r>
    </w:p>
    <w:p w14:paraId="257E1E43"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lastRenderedPageBreak/>
        <w:t>153.</w:t>
      </w:r>
      <w:r w:rsidRPr="007C4F2C">
        <w:rPr>
          <w:rFonts w:ascii="Calibri Light" w:hAnsi="Calibri Light" w:cs="Calibri Light"/>
          <w:noProof/>
          <w:sz w:val="20"/>
          <w:lang w:val="en-US"/>
        </w:rPr>
        <w:tab/>
        <w:t xml:space="preserve">Kiselev, V. Y., Yiu, A. &amp; Hemberg, M. scmap: projection of single-cell RNA-seq data across data sets. </w:t>
      </w:r>
      <w:r w:rsidRPr="007C4F2C">
        <w:rPr>
          <w:rFonts w:ascii="Calibri Light" w:hAnsi="Calibri Light" w:cs="Calibri Light"/>
          <w:i/>
          <w:iCs/>
          <w:noProof/>
          <w:sz w:val="20"/>
          <w:lang w:val="en-US"/>
        </w:rPr>
        <w:t>Nat. Methods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15</w:t>
      </w:r>
      <w:r w:rsidRPr="007C4F2C">
        <w:rPr>
          <w:rFonts w:ascii="Calibri Light" w:hAnsi="Calibri Light" w:cs="Calibri Light"/>
          <w:noProof/>
          <w:sz w:val="20"/>
          <w:lang w:val="en-US"/>
        </w:rPr>
        <w:t>, 359–362 (2018).</w:t>
      </w:r>
    </w:p>
    <w:p w14:paraId="725BB3FF"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154.</w:t>
      </w:r>
      <w:r w:rsidRPr="007C4F2C">
        <w:rPr>
          <w:rFonts w:ascii="Calibri Light" w:hAnsi="Calibri Light" w:cs="Calibri Light"/>
          <w:noProof/>
          <w:sz w:val="20"/>
          <w:lang w:val="en-US"/>
        </w:rPr>
        <w:tab/>
        <w:t xml:space="preserve">Aran, D.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Reference-based analysis of lung single-cell sequencing reveals a transitional profibrotic macrophage. </w:t>
      </w:r>
      <w:r w:rsidRPr="007C4F2C">
        <w:rPr>
          <w:rFonts w:ascii="Calibri Light" w:hAnsi="Calibri Light" w:cs="Calibri Light"/>
          <w:i/>
          <w:iCs/>
          <w:noProof/>
          <w:sz w:val="20"/>
          <w:lang w:val="en-US"/>
        </w:rPr>
        <w:t>Nat. Immunol.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20</w:t>
      </w:r>
      <w:r w:rsidRPr="007C4F2C">
        <w:rPr>
          <w:rFonts w:ascii="Calibri Light" w:hAnsi="Calibri Light" w:cs="Calibri Light"/>
          <w:noProof/>
          <w:sz w:val="20"/>
          <w:lang w:val="en-US"/>
        </w:rPr>
        <w:t>, 163–172 (2019).</w:t>
      </w:r>
    </w:p>
    <w:p w14:paraId="43153EAA"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155.</w:t>
      </w:r>
      <w:r w:rsidRPr="007C4F2C">
        <w:rPr>
          <w:rFonts w:ascii="Calibri Light" w:hAnsi="Calibri Light" w:cs="Calibri Light"/>
          <w:noProof/>
          <w:sz w:val="20"/>
          <w:lang w:val="en-US"/>
        </w:rPr>
        <w:tab/>
        <w:t xml:space="preserve">Bendall, S. C.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Single-Cell Trajectory Detection Uncovers Progression and Regulatory Coordination in Human B Cell Development. </w:t>
      </w:r>
      <w:r w:rsidRPr="007C4F2C">
        <w:rPr>
          <w:rFonts w:ascii="Calibri Light" w:hAnsi="Calibri Light" w:cs="Calibri Light"/>
          <w:i/>
          <w:iCs/>
          <w:noProof/>
          <w:sz w:val="20"/>
          <w:lang w:val="en-US"/>
        </w:rPr>
        <w:t>Cell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157</w:t>
      </w:r>
      <w:r w:rsidRPr="007C4F2C">
        <w:rPr>
          <w:rFonts w:ascii="Calibri Light" w:hAnsi="Calibri Light" w:cs="Calibri Light"/>
          <w:noProof/>
          <w:sz w:val="20"/>
          <w:lang w:val="en-US"/>
        </w:rPr>
        <w:t>, 714–725 (2014).</w:t>
      </w:r>
    </w:p>
    <w:p w14:paraId="2111D182"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156.</w:t>
      </w:r>
      <w:r w:rsidRPr="007C4F2C">
        <w:rPr>
          <w:rFonts w:ascii="Calibri Light" w:hAnsi="Calibri Light" w:cs="Calibri Light"/>
          <w:noProof/>
          <w:sz w:val="20"/>
          <w:lang w:val="en-US"/>
        </w:rPr>
        <w:tab/>
        <w:t xml:space="preserve">Street, K.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Slingshot: cell lineage and pseudotime inference for single-cell transcriptomics. </w:t>
      </w:r>
      <w:r w:rsidRPr="007C4F2C">
        <w:rPr>
          <w:rFonts w:ascii="Calibri Light" w:hAnsi="Calibri Light" w:cs="Calibri Light"/>
          <w:i/>
          <w:iCs/>
          <w:noProof/>
          <w:sz w:val="20"/>
          <w:lang w:val="en-US"/>
        </w:rPr>
        <w:t>BMC Genomics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19</w:t>
      </w:r>
      <w:r w:rsidRPr="007C4F2C">
        <w:rPr>
          <w:rFonts w:ascii="Calibri Light" w:hAnsi="Calibri Light" w:cs="Calibri Light"/>
          <w:noProof/>
          <w:sz w:val="20"/>
          <w:lang w:val="en-US"/>
        </w:rPr>
        <w:t>, 477 (2018).</w:t>
      </w:r>
    </w:p>
    <w:p w14:paraId="439F2239"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157.</w:t>
      </w:r>
      <w:r w:rsidRPr="007C4F2C">
        <w:rPr>
          <w:rFonts w:ascii="Calibri Light" w:hAnsi="Calibri Light" w:cs="Calibri Light"/>
          <w:noProof/>
          <w:sz w:val="20"/>
          <w:lang w:val="en-US"/>
        </w:rPr>
        <w:tab/>
        <w:t xml:space="preserve">Wolf, F. A.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PAGA: graph abstraction reconciles clustering with trajectory inference through a topology preserving map of single cells. </w:t>
      </w:r>
      <w:r w:rsidRPr="007C4F2C">
        <w:rPr>
          <w:rFonts w:ascii="Calibri Light" w:hAnsi="Calibri Light" w:cs="Calibri Light"/>
          <w:i/>
          <w:iCs/>
          <w:noProof/>
          <w:sz w:val="20"/>
          <w:lang w:val="en-US"/>
        </w:rPr>
        <w:t>Genome Biol.</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20</w:t>
      </w:r>
      <w:r w:rsidRPr="007C4F2C">
        <w:rPr>
          <w:rFonts w:ascii="Calibri Light" w:hAnsi="Calibri Light" w:cs="Calibri Light"/>
          <w:noProof/>
          <w:sz w:val="20"/>
          <w:lang w:val="en-US"/>
        </w:rPr>
        <w:t>, 59 (2019).</w:t>
      </w:r>
    </w:p>
    <w:p w14:paraId="4AF0AED0"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lang w:val="en-US"/>
        </w:rPr>
      </w:pPr>
      <w:r w:rsidRPr="007C4F2C">
        <w:rPr>
          <w:rFonts w:ascii="Calibri Light" w:hAnsi="Calibri Light" w:cs="Calibri Light"/>
          <w:noProof/>
          <w:sz w:val="20"/>
          <w:lang w:val="en-US"/>
        </w:rPr>
        <w:t>158.</w:t>
      </w:r>
      <w:r w:rsidRPr="007C4F2C">
        <w:rPr>
          <w:rFonts w:ascii="Calibri Light" w:hAnsi="Calibri Light" w:cs="Calibri Light"/>
          <w:noProof/>
          <w:sz w:val="20"/>
          <w:lang w:val="en-US"/>
        </w:rPr>
        <w:tab/>
        <w:t xml:space="preserve">Bergen, V., Lange, M., Peidli, S., Wolf, F. A. &amp; Theis, F. J. Generalizing RNA velocity to transient cell states through dynamical modeling. </w:t>
      </w:r>
      <w:r w:rsidRPr="007C4F2C">
        <w:rPr>
          <w:rFonts w:ascii="Calibri Light" w:hAnsi="Calibri Light" w:cs="Calibri Light"/>
          <w:i/>
          <w:iCs/>
          <w:noProof/>
          <w:sz w:val="20"/>
          <w:lang w:val="en-US"/>
        </w:rPr>
        <w:t>bioRxiv</w:t>
      </w:r>
      <w:r w:rsidRPr="007C4F2C">
        <w:rPr>
          <w:rFonts w:ascii="Calibri Light" w:hAnsi="Calibri Light" w:cs="Calibri Light"/>
          <w:noProof/>
          <w:sz w:val="20"/>
          <w:lang w:val="en-US"/>
        </w:rPr>
        <w:t xml:space="preserve"> 820936 (2019). doi:10.1101/820936</w:t>
      </w:r>
    </w:p>
    <w:p w14:paraId="0E6F2DB1" w14:textId="77777777" w:rsidR="007C4F2C" w:rsidRPr="007C4F2C" w:rsidRDefault="007C4F2C" w:rsidP="007C4F2C">
      <w:pPr>
        <w:widowControl w:val="0"/>
        <w:autoSpaceDE w:val="0"/>
        <w:autoSpaceDN w:val="0"/>
        <w:adjustRightInd w:val="0"/>
        <w:spacing w:before="240"/>
        <w:ind w:left="640" w:hanging="640"/>
        <w:rPr>
          <w:rFonts w:ascii="Calibri Light" w:hAnsi="Calibri Light" w:cs="Calibri Light"/>
          <w:noProof/>
          <w:sz w:val="20"/>
        </w:rPr>
      </w:pPr>
      <w:r w:rsidRPr="007C4F2C">
        <w:rPr>
          <w:rFonts w:ascii="Calibri Light" w:hAnsi="Calibri Light" w:cs="Calibri Light"/>
          <w:noProof/>
          <w:sz w:val="20"/>
          <w:lang w:val="en-US"/>
        </w:rPr>
        <w:t>159.</w:t>
      </w:r>
      <w:r w:rsidRPr="007C4F2C">
        <w:rPr>
          <w:rFonts w:ascii="Calibri Light" w:hAnsi="Calibri Light" w:cs="Calibri Light"/>
          <w:noProof/>
          <w:sz w:val="20"/>
          <w:lang w:val="en-US"/>
        </w:rPr>
        <w:tab/>
        <w:t xml:space="preserve">Matsumoto, H. </w:t>
      </w:r>
      <w:r w:rsidRPr="007C4F2C">
        <w:rPr>
          <w:rFonts w:ascii="Calibri Light" w:hAnsi="Calibri Light" w:cs="Calibri Light"/>
          <w:i/>
          <w:iCs/>
          <w:noProof/>
          <w:sz w:val="20"/>
          <w:lang w:val="en-US"/>
        </w:rPr>
        <w:t>et al.</w:t>
      </w:r>
      <w:r w:rsidRPr="007C4F2C">
        <w:rPr>
          <w:rFonts w:ascii="Calibri Light" w:hAnsi="Calibri Light" w:cs="Calibri Light"/>
          <w:noProof/>
          <w:sz w:val="20"/>
          <w:lang w:val="en-US"/>
        </w:rPr>
        <w:t xml:space="preserve"> SCODE: an efficient regulatory network inference algorithm from single-cell RNA-Seq during differentiation. </w:t>
      </w:r>
      <w:r w:rsidRPr="007C4F2C">
        <w:rPr>
          <w:rFonts w:ascii="Calibri Light" w:hAnsi="Calibri Light" w:cs="Calibri Light"/>
          <w:i/>
          <w:iCs/>
          <w:noProof/>
          <w:sz w:val="20"/>
          <w:lang w:val="en-US"/>
        </w:rPr>
        <w:t>Bioinformatics</w:t>
      </w:r>
      <w:r w:rsidRPr="007C4F2C">
        <w:rPr>
          <w:rFonts w:ascii="Calibri Light" w:hAnsi="Calibri Light" w:cs="Calibri Light"/>
          <w:noProof/>
          <w:sz w:val="20"/>
          <w:lang w:val="en-US"/>
        </w:rPr>
        <w:t xml:space="preserve"> </w:t>
      </w:r>
      <w:r w:rsidRPr="007C4F2C">
        <w:rPr>
          <w:rFonts w:ascii="Calibri Light" w:hAnsi="Calibri Light" w:cs="Calibri Light"/>
          <w:b/>
          <w:bCs/>
          <w:noProof/>
          <w:sz w:val="20"/>
          <w:lang w:val="en-US"/>
        </w:rPr>
        <w:t>33</w:t>
      </w:r>
      <w:r w:rsidRPr="007C4F2C">
        <w:rPr>
          <w:rFonts w:ascii="Calibri Light" w:hAnsi="Calibri Light" w:cs="Calibri Light"/>
          <w:noProof/>
          <w:sz w:val="20"/>
          <w:lang w:val="en-US"/>
        </w:rPr>
        <w:t>, 2314–2321 (2017).</w:t>
      </w:r>
    </w:p>
    <w:p w14:paraId="1A899388" w14:textId="5A38A7C1" w:rsidR="00A330E7" w:rsidRDefault="007921CA" w:rsidP="007C4F2C">
      <w:pPr>
        <w:widowControl w:val="0"/>
        <w:autoSpaceDE w:val="0"/>
        <w:autoSpaceDN w:val="0"/>
        <w:adjustRightInd w:val="0"/>
        <w:spacing w:before="240"/>
        <w:ind w:left="640" w:hanging="640"/>
        <w:rPr>
          <w:sz w:val="20"/>
          <w:szCs w:val="20"/>
        </w:rPr>
      </w:pPr>
      <w:r w:rsidRPr="007279DF">
        <w:rPr>
          <w:sz w:val="20"/>
          <w:szCs w:val="20"/>
        </w:rPr>
        <w:fldChar w:fldCharType="end"/>
      </w:r>
    </w:p>
    <w:p w14:paraId="3FCEC2B4" w14:textId="77777777" w:rsidR="00A330E7" w:rsidRDefault="00A330E7">
      <w:pPr>
        <w:rPr>
          <w:sz w:val="20"/>
          <w:szCs w:val="20"/>
        </w:rPr>
      </w:pPr>
      <w:r>
        <w:rPr>
          <w:sz w:val="20"/>
          <w:szCs w:val="20"/>
        </w:rPr>
        <w:br w:type="page"/>
      </w:r>
    </w:p>
    <w:p w14:paraId="1FAE60CB" w14:textId="49136BDF" w:rsidR="752BBD5D" w:rsidRDefault="00A330E7" w:rsidP="00287D25">
      <w:pPr>
        <w:pStyle w:val="Heading1"/>
      </w:pPr>
      <w:r>
        <w:lastRenderedPageBreak/>
        <w:t>Figure Legends</w:t>
      </w:r>
    </w:p>
    <w:p w14:paraId="7C052D5C" w14:textId="77777777" w:rsidR="00C664C8" w:rsidRDefault="00A330E7" w:rsidP="00F73EE2">
      <w:pPr>
        <w:pStyle w:val="Heading2"/>
        <w:jc w:val="both"/>
      </w:pPr>
      <w:r>
        <w:t xml:space="preserve">Figure 1: </w:t>
      </w:r>
      <w:r w:rsidR="000321DD">
        <w:t xml:space="preserve">Zonation of cells across the </w:t>
      </w:r>
      <w:r w:rsidR="00C664C8">
        <w:t>liver sinusoid</w:t>
      </w:r>
    </w:p>
    <w:p w14:paraId="5032AFC9" w14:textId="0468B600" w:rsidR="00F04311" w:rsidRDefault="00F1443E" w:rsidP="00F73EE2">
      <w:pPr>
        <w:jc w:val="both"/>
      </w:pPr>
      <w:r>
        <w:t>Blood flows into the</w:t>
      </w:r>
      <w:r w:rsidR="00955EB2">
        <w:t xml:space="preserve"> liver </w:t>
      </w:r>
      <w:r>
        <w:t>from the hepatic artery and portal vein and leaves the liver through the hepatic vein</w:t>
      </w:r>
      <w:r w:rsidR="0039148F">
        <w:t xml:space="preserve">. The portal vein and hepatic artery are located in </w:t>
      </w:r>
      <w:r w:rsidR="009A49AE">
        <w:t xml:space="preserve">portal triads </w:t>
      </w:r>
      <w:r w:rsidR="00A94656">
        <w:t xml:space="preserve">in </w:t>
      </w:r>
      <w:r w:rsidR="0039148F">
        <w:t xml:space="preserve">close proximity </w:t>
      </w:r>
      <w:r w:rsidR="00A94656">
        <w:t>to the bile ducts, which drain bile secreted by the</w:t>
      </w:r>
      <w:r>
        <w:t xml:space="preserve"> </w:t>
      </w:r>
      <w:r w:rsidR="00A94656">
        <w:t xml:space="preserve">hepatocytes. </w:t>
      </w:r>
      <w:r w:rsidR="00156C4C">
        <w:t>Incoming blood</w:t>
      </w:r>
      <w:r w:rsidR="003A6D24">
        <w:t>, which is high in oxygen and nutrients</w:t>
      </w:r>
      <w:r w:rsidR="00156C4C">
        <w:t xml:space="preserve"> flows</w:t>
      </w:r>
      <w:r w:rsidR="0058054A">
        <w:t xml:space="preserve"> from the portal zone,</w:t>
      </w:r>
      <w:r w:rsidR="00156C4C">
        <w:t xml:space="preserve"> through </w:t>
      </w:r>
      <w:r w:rsidR="00991899">
        <w:t>radial sinusoids and into the central vein</w:t>
      </w:r>
      <w:r w:rsidR="00136208">
        <w:t xml:space="preserve">. </w:t>
      </w:r>
      <w:r w:rsidR="003A6D24">
        <w:t>Blood oxygen and nutrients are depleted along the sinusoid creating a gradient.</w:t>
      </w:r>
      <w:r w:rsidR="003A6D24" w:rsidRPr="003A6D24">
        <w:t xml:space="preserve"> </w:t>
      </w:r>
      <w:r w:rsidR="003A6D24">
        <w:t xml:space="preserve">Concentric layers of hepatocytes (brown) are positioned between the portal triad and central vein. </w:t>
      </w:r>
      <w:r w:rsidR="006275AC">
        <w:t xml:space="preserve">Non-parenchymal cells associated with the sinusoid include fenestrated sinusoidal </w:t>
      </w:r>
      <w:r w:rsidR="0060489A">
        <w:t>endothelial cells (</w:t>
      </w:r>
      <w:r w:rsidR="006B4117">
        <w:t>L</w:t>
      </w:r>
      <w:r w:rsidR="00F513B5">
        <w:t xml:space="preserve">SEC; </w:t>
      </w:r>
      <w:r w:rsidR="0060489A">
        <w:t>red/purple), Kupffer cells (</w:t>
      </w:r>
      <w:r w:rsidR="00F513B5">
        <w:t xml:space="preserve">KC; </w:t>
      </w:r>
      <w:r w:rsidR="0060489A">
        <w:t xml:space="preserve">dark blue) and hepatic stellate cells </w:t>
      </w:r>
      <w:r w:rsidR="00EC2450">
        <w:t>(</w:t>
      </w:r>
      <w:r w:rsidR="00F513B5">
        <w:t xml:space="preserve">HSC; </w:t>
      </w:r>
      <w:r w:rsidR="00EC2450">
        <w:t xml:space="preserve">green) which reside in the space of </w:t>
      </w:r>
      <w:proofErr w:type="spellStart"/>
      <w:r w:rsidR="00EC2450">
        <w:t>Disse</w:t>
      </w:r>
      <w:proofErr w:type="spellEnd"/>
      <w:r w:rsidR="00EC2450">
        <w:t xml:space="preserve">. </w:t>
      </w:r>
      <w:proofErr w:type="spellStart"/>
      <w:r w:rsidR="00EC2450">
        <w:t>ScRNAseq</w:t>
      </w:r>
      <w:proofErr w:type="spellEnd"/>
      <w:r w:rsidR="00EC2450">
        <w:t xml:space="preserve"> has revealed </w:t>
      </w:r>
      <w:r w:rsidR="0046760B">
        <w:t>gene</w:t>
      </w:r>
      <w:r w:rsidR="00950015">
        <w:t xml:space="preserve">s which </w:t>
      </w:r>
      <w:r w:rsidR="00A051E9">
        <w:t xml:space="preserve">differentiate </w:t>
      </w:r>
      <w:r w:rsidR="006B4117">
        <w:t xml:space="preserve">portal zone and central zone </w:t>
      </w:r>
      <w:r w:rsidR="00A051E9">
        <w:t>hepatocytes,</w:t>
      </w:r>
      <w:r w:rsidR="006B4117">
        <w:t xml:space="preserve"> LSEC and HSC</w:t>
      </w:r>
      <w:r w:rsidR="00A52107">
        <w:t xml:space="preserve">. These markers such as </w:t>
      </w:r>
      <w:r w:rsidR="00776808">
        <w:t xml:space="preserve">E-Cadherin (portal zone hepatocytes), Cyp2e1 (central zone hepatocytes), </w:t>
      </w:r>
      <w:r w:rsidR="00C62CAC">
        <w:t>NGFR (portal-associated HSC) and c-Kit (central zone LSEC)</w:t>
      </w:r>
      <w:r w:rsidR="00776808">
        <w:t xml:space="preserve"> </w:t>
      </w:r>
      <w:r w:rsidR="00A52107">
        <w:t xml:space="preserve">can be used to identify </w:t>
      </w:r>
      <w:r w:rsidR="007576BD">
        <w:t>zonation in mouse liver using immunohistochemistry</w:t>
      </w:r>
      <w:r w:rsidR="002370C4">
        <w:t xml:space="preserve"> (example </w:t>
      </w:r>
      <w:r w:rsidR="00DB162A">
        <w:t xml:space="preserve">immunofluorescence </w:t>
      </w:r>
      <w:r w:rsidR="002370C4">
        <w:t>images shown)</w:t>
      </w:r>
      <w:r w:rsidR="007576BD">
        <w:t xml:space="preserve">. </w:t>
      </w:r>
      <w:r w:rsidR="002370C4">
        <w:t xml:space="preserve">Adapted from </w:t>
      </w:r>
      <w:proofErr w:type="spellStart"/>
      <w:r w:rsidR="008009F7">
        <w:t>MacParland</w:t>
      </w:r>
      <w:proofErr w:type="spellEnd"/>
      <w:r w:rsidR="008009F7">
        <w:t xml:space="preserve"> et al</w:t>
      </w:r>
      <w:r w:rsidR="008009F7">
        <w:fldChar w:fldCharType="begin" w:fldLock="1"/>
      </w:r>
      <w:r w:rsidR="00056F4F">
        <w:instrText>ADDIN CSL_CITATION {"citationItems":[{"id":"ITEM-1","itemData":{"DOI":"10.1038/s41467-018-06318-7","ISSN":"2041-1723","abstract":"The liver is the largest solid organ in the body and is critical for metabolic and immune functions. However, little is known about the cells that make up the human liver and its immune microenvironment. Here we report a map of the cellular landscape of the human liver using single-cell RNA sequencing. We provide the transcriptional profiles of 8444 parenchymal and non-parenchymal cells obtained from the fractionation of fresh hepatic tissue from five human livers. Using gene expression patterns, flow cytometry, and immunohistochemical examinations, we identify 20 discrete cell populations of hepatocytes, endothelial cells, cholangiocytes, hepatic stellate cells, B cells, conventional and non-conventional T cells, NK-like cells, and distinct intrahepatic monocyte/macrophage populations. Together, our study presents a comprehensive view of the human liver at single-cell resolution that outlines the characteristics of resident cells in the liver, and in particular provides a map of the human hepatic immune microenvironment.","author":[{"dropping-particle":"","family":"MacParland","given":"Sonya A.","non-dropping-particle":"","parse-names":false,"suffix":""},{"dropping-particle":"","family":"Liu","given":"Jeff C.","non-dropping-particle":"","parse-names":false,"suffix":""},{"dropping-particle":"","family":"Ma","given":"Xue-Zhong","non-dropping-particle":"","parse-names":false,"suffix":""},{"dropping-particle":"","family":"Innes","given":"Brendan T.","non-dropping-particle":"","parse-names":false,"suffix":""},{"dropping-particle":"","family":"Bartczak","given":"Agata M.","non-dropping-particle":"","parse-names":false,"suffix":""},{"dropping-particle":"","family":"Gage","given":"Blair K.","non-dropping-particle":"","parse-names":false,"suffix":""},{"dropping-particle":"","family":"Manuel","given":"Justin","non-dropping-particle":"","parse-names":false,"suffix":""},{"dropping-particle":"","family":"Khuu","given":"Nicholas","non-dropping-particle":"","parse-names":false,"suffix":""},{"dropping-particle":"","family":"Echeverri","given":"Juan","non-dropping-particle":"","parse-names":false,"suffix":""},{"dropping-particle":"","family":"Linares","given":"Ivan","non-dropping-particle":"","parse-names":false,"suffix":""},{"dropping-particle":"","family":"Gupta","given":"Rahul","non-dropping-particle":"","parse-names":false,"suffix":""},{"dropping-particle":"","family":"Cheng","given":"Michael L.","non-dropping-particle":"","parse-names":false,"suffix":""},{"dropping-particle":"","family":"Liu","given":"Lewis Y.","non-dropping-particle":"","parse-names":false,"suffix":""},{"dropping-particle":"","family":"Camat","given":"Damra","non-dropping-particle":"","parse-names":false,"suffix":""},{"dropping-particle":"","family":"Chung","given":"Sai W.","non-dropping-particle":"","parse-names":false,"suffix":""},{"dropping-particle":"","family":"Seliga","given":"Rebecca K.","non-dropping-particle":"","parse-names":false,"suffix":""},{"dropping-particle":"","family":"Shao","given":"Zigong","non-dropping-particle":"","parse-names":false,"suffix":""},{"dropping-particle":"","family":"Lee","given":"Elizabeth","non-dropping-particle":"","parse-names":false,"suffix":""},{"dropping-particle":"","family":"Ogawa","given":"Shinichiro","non-dropping-particle":"","parse-names":false,"suffix":""},{"dropping-particle":"","family":"Ogawa","given":"Mina","non-dropping-particle":"","parse-names":false,"suffix":""},{"dropping-particle":"","family":"Wilson","given":"Michael D.","non-dropping-particle":"","parse-names":false,"suffix":""},{"dropping-particle":"","family":"Fish","given":"Jason E.","non-dropping-particle":"","parse-names":false,"suffix":""},{"dropping-particle":"","family":"Selzner","given":"Markus","non-dropping-particle":"","parse-names":false,"suffix":""},{"dropping-particle":"","family":"Ghanekar","given":"Anand","non-dropping-particle":"","parse-names":false,"suffix":""},{"dropping-particle":"","family":"Grant","given":"David","non-dropping-particle":"","parse-names":false,"suffix":""},{"dropping-particle":"","family":"Greig","given":"Paul","non-dropping-particle":"","parse-names":false,"suffix":""},{"dropping-particle":"","family":"Sapisochin","given":"Gonzalo","non-dropping-particle":"","parse-names":false,"suffix":""},{"dropping-particle":"","family":"Selzner","given":"Nazia","non-dropping-particle":"","parse-names":false,"suffix":""},{"dropping-particle":"","family":"Winegarden","given":"Neil","non-dropping-particle":"","parse-names":false,"suffix":""},{"dropping-particle":"","family":"Adeyi","given":"Oyedele","non-dropping-particle":"","parse-names":false,"suffix":""},{"dropping-particle":"","family":"Keller","given":"Gordon","non-dropping-particle":"","parse-names":false,"suffix":""},{"dropping-particle":"","family":"Bader","given":"Gary D.","non-dropping-particle":"","parse-names":false,"suffix":""},{"dropping-particle":"","family":"McGilvray","given":"Ian D.","non-dropping-particle":"","parse-names":false,"suffix":""}],"container-title":"Nature Communications","id":"ITEM-1","issue":"1","issued":{"date-parts":[["2018","12","22"]]},"page":"4383","title":"Single cell RNA sequencing of human liver reveals distinct intrahepatic macrophage populations","type":"article-journal","volume":"9"},"uris":["http://www.mendeley.com/documents/?uuid=5226a6a1-f42b-405c-8f49-195f1b760cfd"]}],"mendeley":{"formattedCitation":"&lt;sup&gt;10&lt;/sup&gt;","plainTextFormattedCitation":"10","previouslyFormattedCitation":"&lt;sup&gt;10&lt;/sup&gt;"},"properties":{"noteIndex":0},"schema":"https://github.com/citation-style-language/schema/raw/master/csl-citation.json"}</w:instrText>
      </w:r>
      <w:r w:rsidR="008009F7">
        <w:fldChar w:fldCharType="separate"/>
      </w:r>
      <w:r w:rsidR="008009F7" w:rsidRPr="008009F7">
        <w:rPr>
          <w:noProof/>
          <w:vertAlign w:val="superscript"/>
        </w:rPr>
        <w:t>10</w:t>
      </w:r>
      <w:r w:rsidR="008009F7">
        <w:fldChar w:fldCharType="end"/>
      </w:r>
      <w:r w:rsidR="008009F7">
        <w:t xml:space="preserve">. </w:t>
      </w:r>
    </w:p>
    <w:p w14:paraId="205F490C" w14:textId="02820630" w:rsidR="007576BD" w:rsidRDefault="007576BD" w:rsidP="00F73EE2">
      <w:pPr>
        <w:jc w:val="both"/>
      </w:pPr>
    </w:p>
    <w:p w14:paraId="4F0D65C5" w14:textId="0DBEAF44" w:rsidR="002370C4" w:rsidRDefault="002370C4" w:rsidP="00F73EE2">
      <w:pPr>
        <w:pStyle w:val="Heading2"/>
        <w:jc w:val="both"/>
      </w:pPr>
      <w:r>
        <w:t xml:space="preserve">Figure 2: </w:t>
      </w:r>
      <w:r w:rsidR="0025713C">
        <w:t>Macrophage dynamics in liver fibrosis</w:t>
      </w:r>
    </w:p>
    <w:p w14:paraId="0217A8DF" w14:textId="4A4078EC" w:rsidR="002370C4" w:rsidRDefault="0025713C" w:rsidP="00F73EE2">
      <w:pPr>
        <w:jc w:val="both"/>
      </w:pPr>
      <w:r>
        <w:t xml:space="preserve">Macrophages are important regulators of liver </w:t>
      </w:r>
      <w:r w:rsidR="00FD105F">
        <w:t xml:space="preserve">homeostasis and injury. In healthy liver </w:t>
      </w:r>
      <w:r w:rsidR="00F670D5">
        <w:t xml:space="preserve">tissue, resident macrophages called Kupffer cells (KC, dark blue) predominate and </w:t>
      </w:r>
      <w:r w:rsidR="004A274A">
        <w:t xml:space="preserve">reside within the sinusoidal space. These KC, which can be identified using markers such as TIMD4 and MARCO, </w:t>
      </w:r>
      <w:r w:rsidR="00DA51EA">
        <w:t xml:space="preserve">are self-renewing and not replenished from circulating monocytes </w:t>
      </w:r>
      <w:r w:rsidR="000F4B66">
        <w:t>in homeostasis. In chronic</w:t>
      </w:r>
      <w:r w:rsidR="002F1287">
        <w:t>ally damaged</w:t>
      </w:r>
      <w:r w:rsidR="000F4B66">
        <w:t xml:space="preserve"> liver</w:t>
      </w:r>
      <w:r w:rsidR="002F1287">
        <w:t xml:space="preserve"> tissue</w:t>
      </w:r>
      <w:r w:rsidR="000F4B66">
        <w:t xml:space="preserve">, </w:t>
      </w:r>
      <w:r w:rsidR="002F1287">
        <w:t>monocytes are recruited from the circulation into the</w:t>
      </w:r>
      <w:r w:rsidR="005B7940">
        <w:t xml:space="preserve"> liver parenchyma</w:t>
      </w:r>
      <w:r w:rsidR="00583939">
        <w:t>,</w:t>
      </w:r>
      <w:r w:rsidR="005B7940">
        <w:t xml:space="preserve"> differentiate</w:t>
      </w:r>
      <w:r w:rsidR="00583939">
        <w:t xml:space="preserve"> and proliferate to form a population of </w:t>
      </w:r>
      <w:r w:rsidR="005B7940">
        <w:t>TREM2</w:t>
      </w:r>
      <w:r w:rsidR="005B7940" w:rsidRPr="00DD598F">
        <w:rPr>
          <w:vertAlign w:val="superscript"/>
        </w:rPr>
        <w:t>+</w:t>
      </w:r>
      <w:r w:rsidR="005B7940">
        <w:t>CD9</w:t>
      </w:r>
      <w:r w:rsidR="005B7940" w:rsidRPr="00DD598F">
        <w:rPr>
          <w:vertAlign w:val="superscript"/>
        </w:rPr>
        <w:t>+</w:t>
      </w:r>
      <w:r w:rsidR="005B7940">
        <w:t>MNDA</w:t>
      </w:r>
      <w:r w:rsidR="005B7940" w:rsidRPr="00DD598F">
        <w:rPr>
          <w:vertAlign w:val="superscript"/>
        </w:rPr>
        <w:t>+</w:t>
      </w:r>
      <w:r w:rsidR="005B7940">
        <w:t xml:space="preserve"> scar-associated </w:t>
      </w:r>
      <w:r w:rsidR="00FD459D">
        <w:t xml:space="preserve">macrophages. These </w:t>
      </w:r>
      <w:r w:rsidR="00583939">
        <w:t xml:space="preserve">scar-associated </w:t>
      </w:r>
      <w:r w:rsidR="00FD459D">
        <w:t xml:space="preserve">macrophages </w:t>
      </w:r>
      <w:r w:rsidR="003E3A48">
        <w:t xml:space="preserve">promote the </w:t>
      </w:r>
      <w:r w:rsidR="004635E4">
        <w:t xml:space="preserve">activation </w:t>
      </w:r>
      <w:r w:rsidR="004C5813">
        <w:t xml:space="preserve">of quiescent hepatic stellate cells </w:t>
      </w:r>
      <w:r w:rsidR="004635E4">
        <w:t xml:space="preserve">into </w:t>
      </w:r>
      <w:r w:rsidR="00B63420">
        <w:t>PDGFR</w:t>
      </w:r>
      <w:r w:rsidR="00B63420">
        <w:rPr>
          <w:rFonts w:ascii="Cambria Math" w:hAnsi="Cambria Math"/>
        </w:rPr>
        <w:t>⍺</w:t>
      </w:r>
      <w:r w:rsidR="006813B8" w:rsidRPr="00DD598F">
        <w:rPr>
          <w:vertAlign w:val="superscript"/>
        </w:rPr>
        <w:t>+</w:t>
      </w:r>
      <w:r w:rsidR="00B63420">
        <w:rPr>
          <w:rFonts w:ascii="Cambria Math" w:hAnsi="Cambria Math"/>
        </w:rPr>
        <w:t xml:space="preserve"> </w:t>
      </w:r>
      <w:r w:rsidR="00B63420">
        <w:t>scar</w:t>
      </w:r>
      <w:r w:rsidR="004C5813">
        <w:t>-associated mesenchymal cells</w:t>
      </w:r>
      <w:r w:rsidR="00560717">
        <w:t xml:space="preserve">, which proliferate and </w:t>
      </w:r>
      <w:r w:rsidR="000F330B">
        <w:t>produce fibrillar collagens within the fibrotic niche of diseased livers.</w:t>
      </w:r>
    </w:p>
    <w:p w14:paraId="5572C7E8" w14:textId="0ED0DD4C" w:rsidR="00F04311" w:rsidRDefault="00F04311" w:rsidP="00F73EE2">
      <w:pPr>
        <w:jc w:val="both"/>
      </w:pPr>
    </w:p>
    <w:p w14:paraId="1DF28794" w14:textId="24707587" w:rsidR="00E939D8" w:rsidRDefault="00E939D8" w:rsidP="00F73EE2">
      <w:pPr>
        <w:pStyle w:val="Heading2"/>
        <w:jc w:val="both"/>
      </w:pPr>
      <w:r>
        <w:t>Figure 3: Defining endothelial cell heterogeneity</w:t>
      </w:r>
    </w:p>
    <w:p w14:paraId="09597810" w14:textId="12713BC8" w:rsidR="00E939D8" w:rsidRPr="00E939D8" w:rsidRDefault="007262AA" w:rsidP="00F73EE2">
      <w:pPr>
        <w:jc w:val="both"/>
      </w:pPr>
      <w:r>
        <w:t xml:space="preserve">Unbiased </w:t>
      </w:r>
      <w:proofErr w:type="spellStart"/>
      <w:r w:rsidR="006813B8">
        <w:t>s</w:t>
      </w:r>
      <w:r w:rsidR="00E939D8">
        <w:t>cRNAseq</w:t>
      </w:r>
      <w:proofErr w:type="spellEnd"/>
      <w:r w:rsidR="00E939D8">
        <w:t xml:space="preserve"> </w:t>
      </w:r>
      <w:r>
        <w:t>studies have enabled the identification of liver endothelial cell</w:t>
      </w:r>
      <w:r w:rsidR="00DC4F23">
        <w:t xml:space="preserve"> subpopulations. Liver sinusoidal endothelial cells (LSEC) </w:t>
      </w:r>
      <w:r w:rsidR="00101049">
        <w:t xml:space="preserve">line the sinusoids and </w:t>
      </w:r>
      <w:r w:rsidR="00DC4F23">
        <w:t xml:space="preserve">are </w:t>
      </w:r>
      <w:r w:rsidR="00C83D75">
        <w:t>distinguished</w:t>
      </w:r>
      <w:r w:rsidR="00DC4F23">
        <w:t xml:space="preserve"> </w:t>
      </w:r>
      <w:r w:rsidR="00101049">
        <w:t>by expression of markers including CLEC4M, CLEC</w:t>
      </w:r>
      <w:r w:rsidR="00F248A7">
        <w:t>4</w:t>
      </w:r>
      <w:r w:rsidR="00101049">
        <w:t xml:space="preserve">G and CD14. </w:t>
      </w:r>
      <w:r w:rsidR="00781420">
        <w:t xml:space="preserve">Distinguishing marker genes for portal vein, hepatic artery and central venous endothelial cells have also been defined. </w:t>
      </w:r>
      <w:r w:rsidR="00C83D75">
        <w:t>Hepatic l</w:t>
      </w:r>
      <w:r w:rsidR="00781420">
        <w:t>ymphatic vessels</w:t>
      </w:r>
      <w:r w:rsidR="007C2628">
        <w:t xml:space="preserve">, </w:t>
      </w:r>
      <w:r w:rsidR="00781420">
        <w:t xml:space="preserve">located in the </w:t>
      </w:r>
      <w:r w:rsidR="007C2628">
        <w:t xml:space="preserve">portal zone, are lined by </w:t>
      </w:r>
      <w:r w:rsidR="00C83D75">
        <w:t xml:space="preserve">a distinct population of lymphatic endothelial cells </w:t>
      </w:r>
      <w:r w:rsidR="00777AB0">
        <w:t xml:space="preserve">which express PDPN and PROX1. Subpopulation annotation and </w:t>
      </w:r>
      <w:r w:rsidR="00056F4F">
        <w:t>marker gene identification adapted from Ramachandran et al</w:t>
      </w:r>
      <w:r w:rsidR="00056F4F">
        <w:fldChar w:fldCharType="begin" w:fldLock="1"/>
      </w:r>
      <w:r w:rsidR="002564D9">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rsidR="00056F4F">
        <w:fldChar w:fldCharType="separate"/>
      </w:r>
      <w:r w:rsidR="00056F4F" w:rsidRPr="00056F4F">
        <w:rPr>
          <w:noProof/>
          <w:vertAlign w:val="superscript"/>
        </w:rPr>
        <w:t>48</w:t>
      </w:r>
      <w:r w:rsidR="00056F4F">
        <w:fldChar w:fldCharType="end"/>
      </w:r>
      <w:r w:rsidR="00056F4F">
        <w:t xml:space="preserve">. </w:t>
      </w:r>
    </w:p>
    <w:p w14:paraId="5D78B24A" w14:textId="77777777" w:rsidR="00F04311" w:rsidRDefault="00F04311" w:rsidP="00F73EE2">
      <w:pPr>
        <w:jc w:val="both"/>
      </w:pPr>
    </w:p>
    <w:p w14:paraId="55DCBB30" w14:textId="32C8B638" w:rsidR="00C94E4E" w:rsidRDefault="00C94E4E" w:rsidP="00F73EE2">
      <w:pPr>
        <w:pStyle w:val="Heading2"/>
        <w:jc w:val="both"/>
      </w:pPr>
      <w:r>
        <w:t>Figure 4: Dissecting the cellular interactome within the fibrotic niche</w:t>
      </w:r>
    </w:p>
    <w:p w14:paraId="4F7F78F1" w14:textId="76B26D96" w:rsidR="72AB99AB" w:rsidRDefault="002564D9" w:rsidP="00287D25">
      <w:pPr>
        <w:jc w:val="both"/>
      </w:pPr>
      <w:r>
        <w:t>Single-cell transcriptional profiles of scar-associated macrophages, endothelial cells and mesenchymal cells</w:t>
      </w:r>
      <w:r>
        <w:fldChar w:fldCharType="begin" w:fldLock="1"/>
      </w:r>
      <w:r>
        <w:instrText>ADDIN CSL_CITATION {"citationItems":[{"id":"ITEM-1","itemData":{"DOI":"10.1038/s41586-019-1631-3","ISSN":"0028-0836","abstract":"Currently there are no effective antifibrotic therapies for liver cirrhosis, a major killer worldwide. To obtain a cellular resolution of directly relevant pathogenesis and to inform therapeutic design, we profile the transcriptomes of over 100,000 human single cells, yielding molecular definitions for non-parenchymal cell types present in healthy and cirrhotic human liver. We uncover a novel scar-associated TREM2+CD9+ macrophage subpopulation, which expands in liver fibrosis, differentiates from circulating monocytes and is pro-fibrogenic. We also define novel ACKR1+ and PLVAP+ endothelial cells that expand in cirrhosis, are topographically scar-restricted and enhance leucocyte transmigration. Multi-lineage ligand-receptor modelling of interactions between the novel scar-associated macrophages, endothelial cells and PDGFRα+ collagen-producing mesenchymal cells reveals intra-scar activity of several pro-fibrogenic pathways including TNFRSF12A, PDGFR and NOTCH signalling. Our work dissects unanticipated aspects of the cellular and molecular basis of human organ fibrosis at a single-cell level, and provides the conceptual framework required to discover rational therapeutic targets in liver cirrhosis.","author":[{"dropping-particle":"","family":"Ramachandran","given":"P.","non-dropping-particle":"","parse-names":false,"suffix":""},{"dropping-particle":"","family":"Dobie","given":"R.","non-dropping-particle":"","parse-names":false,"suffix":""},{"dropping-particle":"","family":"Wilson-Kanamori","given":"J. R.","non-dropping-particle":"","parse-names":false,"suffix":""},{"dropping-particle":"","family":"Dora","given":"E. F.","non-dropping-particle":"","parse-names":false,"suffix":""},{"dropping-particle":"","family":"Henderson","given":"B. E. P.","non-dropping-particle":"","parse-names":false,"suffix":""},{"dropping-particle":"","family":"Luu","given":"N. T.","non-dropping-particle":"","parse-names":false,"suffix":""},{"dropping-particle":"","family":"Portman","given":"J. R.","non-dropping-particle":"","parse-names":false,"suffix":""},{"dropping-particle":"","family":"Matchett","given":"K. P.","non-dropping-particle":"","parse-names":false,"suffix":""},{"dropping-particle":"","family":"Brice","given":"M.","non-dropping-particle":"","parse-names":false,"suffix":""},{"dropping-particle":"","family":"Marwick","given":"J. A.","non-dropping-particle":"","parse-names":false,"suffix":""},{"dropping-particle":"","family":"Taylor","given":"R. S.","non-dropping-particle":"","parse-names":false,"suffix":""},{"dropping-particle":"","family":"Efremova","given":"M.","non-dropping-particle":"","parse-names":false,"suffix":""},{"dropping-particle":"","family":"Vento-Tormo","given":"R.","non-dropping-particle":"","parse-names":false,"suffix":""},{"dropping-particle":"","family":"Carragher","given":"N. O.","non-dropping-particle":"","parse-names":false,"suffix":""},{"dropping-particle":"","family":"Kendall","given":"T. J.","non-dropping-particle":"","parse-names":false,"suffix":""},{"dropping-particle":"","family":"Fallowfield","given":"J. A.","non-dropping-particle":"","parse-names":false,"suffix":""},{"dropping-particle":"","family":"Harrison","given":"E. M.","non-dropping-particle":"","parse-names":false,"suffix":""},{"dropping-particle":"","family":"Mole","given":"D. J.","non-dropping-particle":"","parse-names":false,"suffix":""},{"dropping-particle":"","family":"Wigmore","given":"S. J.","non-dropping-particle":"","parse-names":false,"suffix":""},{"dropping-particle":"","family":"Newsome","given":"P. N.","non-dropping-particle":"","parse-names":false,"suffix":""},{"dropping-particle":"","family":"Weston","given":"C. J.","non-dropping-particle":"","parse-names":false,"suffix":""},{"dropping-particle":"","family":"Iredale","given":"J. P.","non-dropping-particle":"","parse-names":false,"suffix":""},{"dropping-particle":"","family":"Tacke","given":"F.","non-dropping-particle":"","parse-names":false,"suffix":""},{"dropping-particle":"","family":"Pollard","given":"J. W.","non-dropping-particle":"","parse-names":false,"suffix":""},{"dropping-particle":"","family":"Ponting","given":"C. P.","non-dropping-particle":"","parse-names":false,"suffix":""},{"dropping-particle":"","family":"Marioni","given":"J. C.","non-dropping-particle":"","parse-names":false,"suffix":""},{"dropping-particle":"","family":"Teichmann","given":"S. A.","non-dropping-particle":"","parse-names":false,"suffix":""},{"dropping-particle":"","family":"Henderson","given":"N. C.","non-dropping-particle":"","parse-names":false,"suffix":""}],"container-title":"Nature","id":"ITEM-1","issued":{"date-parts":[["2019","10","9"]]},"title":"Resolving the fibrotic niche of human liver cirrhosis at single-cell level","type":"article-journal"},"uris":["http://www.mendeley.com/documents/?uuid=6a01b9d6-4173-47d9-95ec-e7f23008feab"]}],"mendeley":{"formattedCitation":"&lt;sup&gt;48&lt;/sup&gt;","plainTextFormattedCitation":"48","previouslyFormattedCitation":"&lt;sup&gt;48&lt;/sup&gt;"},"properties":{"noteIndex":0},"schema":"https://github.com/citation-style-language/schema/raw/master/csl-citation.json"}</w:instrText>
      </w:r>
      <w:r>
        <w:fldChar w:fldCharType="separate"/>
      </w:r>
      <w:r w:rsidRPr="002564D9">
        <w:rPr>
          <w:noProof/>
          <w:vertAlign w:val="superscript"/>
        </w:rPr>
        <w:t>48</w:t>
      </w:r>
      <w:r>
        <w:fldChar w:fldCharType="end"/>
      </w:r>
      <w:r>
        <w:t xml:space="preserve"> were analysed using the </w:t>
      </w:r>
      <w:proofErr w:type="spellStart"/>
      <w:r>
        <w:t>CellPhoneDB</w:t>
      </w:r>
      <w:proofErr w:type="spellEnd"/>
      <w:r>
        <w:t xml:space="preserve"> algorithm</w:t>
      </w:r>
      <w:r>
        <w:fldChar w:fldCharType="begin" w:fldLock="1"/>
      </w:r>
      <w:r w:rsidR="00BF2EBA">
        <w:instrText>ADDIN CSL_CITATION {"citationItems":[{"id":"ITEM-1","itemData":{"DOI":"10.1038/s41586-018-0698-6","ISSN":"0028-0836","abstract":"During early human pregnancy the uterine mucosa transforms into the decidua, into which the fetal placenta implants and where placental trophoblast cells intermingle and communicate with maternal cells. Trophoblast–decidual interactions underlie common diseases of pregnancy, including pre-eclampsia and stillbirth. Here we profile the transcriptomes of about 70,000 single cells from first-trimester placentas with matched maternal blood and decidual cells. The cellular composition of human decidua reveals subsets of perivascular and stromal cells that are located in distinct decidual layers. There are three major subsets of decidual natural killer cells that have distinctive immunomodulatory and chemokine profiles. We develop a repository of ligand–receptor complexes and a statistical tool to predict the cell-type specificity of cell–cell communication via these molecular interactions. Our data identify many regulatory interactions that prevent harmful innate or adaptive immune responses in this environment. Our single-cell atlas of the maternal–fetal interface reveals the cellular organization of the decidua and placenta, and the interactions that are critical for placentation and reproductive success.","author":[{"dropping-particle":"","family":"Vento-Tormo","given":"Roser","non-dropping-particle":"","parse-names":false,"suffix":""},{"dropping-particle":"","family":"Efremova","given":"Mirjana","non-dropping-particle":"","parse-names":false,"suffix":""},{"dropping-particle":"","family":"Botting","given":"Rachel A.","non-dropping-particle":"","parse-names":false,"suffix":""},{"dropping-particle":"","family":"Turco","given":"Margherita Y.","non-dropping-particle":"","parse-names":false,"suffix":""},{"dropping-particle":"","family":"Vento-Tormo","given":"Miquel","non-dropping-particle":"","parse-names":false,"suffix":""},{"dropping-particle":"","family":"Meyer","given":"Kerstin B.","non-dropping-particle":"","parse-names":false,"suffix":""},{"dropping-particle":"","family":"Park","given":"Jong-Eun","non-dropping-particle":"","parse-names":false,"suffix":""},{"dropping-particle":"","family":"Stephenson","given":"Emily","non-dropping-particle":"","parse-names":false,"suffix":""},{"dropping-particle":"","family":"Polański","given":"Krzysztof","non-dropping-particle":"","parse-names":false,"suffix":""},{"dropping-particle":"","family":"Goncalves","given":"Angela","non-dropping-particle":"","parse-names":false,"suffix":""},{"dropping-particle":"","family":"Gardner","given":"Lucy","non-dropping-particle":"","parse-names":false,"suffix":""},{"dropping-particle":"","family":"Holmqvist","given":"Staffan","non-dropping-particle":"","parse-names":false,"suffix":""},{"dropping-particle":"","family":"Henriksson","given":"Johan","non-dropping-particle":"","parse-names":false,"suffix":""},{"dropping-particle":"","family":"Zou","given":"Angela","non-dropping-particle":"","parse-names":false,"suffix":""},{"dropping-particle":"","family":"Sharkey","given":"Andrew M.","non-dropping-particle":"","parse-names":false,"suffix":""},{"dropping-particle":"","family":"Millar","given":"Ben","non-dropping-particle":"","parse-names":false,"suffix":""},{"dropping-particle":"","family":"Innes","given":"Barbara","non-dropping-particle":"","parse-names":false,"suffix":""},{"dropping-particle":"","family":"Wood","given":"Laura","non-dropping-particle":"","parse-names":false,"suffix":""},{"dropping-particle":"","family":"Wilbrey-Clark","given":"Anna","non-dropping-particle":"","parse-names":false,"suffix":""},{"dropping-particle":"","family":"Payne","given":"Rebecca P.","non-dropping-particle":"","parse-names":false,"suffix":""},{"dropping-particle":"","family":"Ivarsson","given":"Martin A.","non-dropping-particle":"","parse-names":false,"suffix":""},{"dropping-particle":"","family":"Lisgo","given":"Steve","non-dropping-particle":"","parse-names":false,"suffix":""},{"dropping-particle":"","family":"Filby","given":"Andrew","non-dropping-particle":"","parse-names":false,"suffix":""},{"dropping-particle":"","family":"Rowitch","given":"David H.","non-dropping-particle":"","parse-names":false,"suffix":""},{"dropping-particle":"","family":"Bulmer","given":"Judith N.","non-dropping-particle":"","parse-names":false,"suffix":""},{"dropping-particle":"","family":"Wright","given":"Gavin J.","non-dropping-particle":"","parse-names":false,"suffix":""},{"dropping-particle":"","family":"Stubbington","given":"Michael J. T.","non-dropping-particle":"","parse-names":false,"suffix":""},{"dropping-particle":"","family":"Haniffa","given":"Muzlifah","non-dropping-particle":"","parse-names":false,"suffix":""},{"dropping-particle":"","family":"Moffett","given":"Ashley","non-dropping-particle":"","parse-names":false,"suffix":""},{"dropping-particle":"","family":"Teichmann","given":"Sarah A.","non-dropping-particle":"","parse-names":false,"suffix":""}],"container-title":"Nature","id":"ITEM-1","issue":"7731","issued":{"date-parts":[["2018","11","14"]]},"page":"347-353","title":"Single-cell reconstruction of the early maternal–fetal interface in humans","type":"article-journal","volume":"563"},"uris":["http://www.mendeley.com/documents/?uuid=a5a60c24-ce9e-4d25-a85d-72f3b9362da4"]}],"mendeley":{"formattedCitation":"&lt;sup&gt;122&lt;/sup&gt;","plainTextFormattedCitation":"122","previouslyFormattedCitation":"&lt;sup&gt;122&lt;/sup&gt;"},"properties":{"noteIndex":0},"schema":"https://github.com/citation-style-language/schema/raw/master/csl-citation.json"}</w:instrText>
      </w:r>
      <w:r>
        <w:fldChar w:fldCharType="separate"/>
      </w:r>
      <w:r w:rsidRPr="002564D9">
        <w:rPr>
          <w:noProof/>
          <w:vertAlign w:val="superscript"/>
        </w:rPr>
        <w:t>122</w:t>
      </w:r>
      <w:r>
        <w:fldChar w:fldCharType="end"/>
      </w:r>
      <w:r>
        <w:t xml:space="preserve"> to assess</w:t>
      </w:r>
      <w:r w:rsidR="005F2AD7">
        <w:t xml:space="preserve"> potential</w:t>
      </w:r>
      <w:r>
        <w:t xml:space="preserve"> </w:t>
      </w:r>
      <w:r w:rsidR="005F2AD7">
        <w:t xml:space="preserve">ligand-receptor interactions. Scar-associated macrophages </w:t>
      </w:r>
      <w:r w:rsidR="00525C57">
        <w:t>express ligands</w:t>
      </w:r>
      <w:r w:rsidR="009A5913">
        <w:t xml:space="preserve"> which can promote sc</w:t>
      </w:r>
      <w:r w:rsidR="00992078">
        <w:t>ar-associated mesenchyme activation</w:t>
      </w:r>
      <w:r w:rsidR="00525C57">
        <w:t xml:space="preserve"> (AREG, TGFβ1</w:t>
      </w:r>
      <w:r w:rsidR="00992078">
        <w:t>), proliferation (PDGFB, TNFSF12) and survival (IL-1</w:t>
      </w:r>
      <w:r w:rsidR="007D18FD">
        <w:t xml:space="preserve">β). </w:t>
      </w:r>
      <w:r w:rsidR="00F248A7">
        <w:t xml:space="preserve">Similarly, scar-associated endothelial cells can promote scar-associated mesenchyme collagen </w:t>
      </w:r>
      <w:r w:rsidR="005B0AEE">
        <w:t>production</w:t>
      </w:r>
      <w:r w:rsidR="00F248A7">
        <w:t xml:space="preserve"> (NOTCH3)</w:t>
      </w:r>
      <w:r w:rsidR="005B0AEE">
        <w:t xml:space="preserve">. Interactions </w:t>
      </w:r>
      <w:r w:rsidR="007436C7">
        <w:t>were also predicted between scar-associated macrophages and endothelial cells, highlighting the complex</w:t>
      </w:r>
      <w:r w:rsidR="00AC7D80">
        <w:t xml:space="preserve"> interactome within the </w:t>
      </w:r>
      <w:r w:rsidR="00287D25">
        <w:t>fibrotic niche.</w:t>
      </w:r>
    </w:p>
    <w:sectPr w:rsidR="72AB99AB" w:rsidSect="008D3D0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15C9" w14:textId="77777777" w:rsidR="00801E2E" w:rsidRDefault="00801E2E" w:rsidP="00956EB5">
      <w:r>
        <w:separator/>
      </w:r>
    </w:p>
  </w:endnote>
  <w:endnote w:type="continuationSeparator" w:id="0">
    <w:p w14:paraId="371ACA40" w14:textId="77777777" w:rsidR="00801E2E" w:rsidRDefault="00801E2E" w:rsidP="00956EB5">
      <w:r>
        <w:continuationSeparator/>
      </w:r>
    </w:p>
  </w:endnote>
  <w:endnote w:type="continuationNotice" w:id="1">
    <w:p w14:paraId="072DD648" w14:textId="77777777" w:rsidR="00801E2E" w:rsidRDefault="0080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223539"/>
      <w:docPartObj>
        <w:docPartGallery w:val="Page Numbers (Bottom of Page)"/>
        <w:docPartUnique/>
      </w:docPartObj>
    </w:sdtPr>
    <w:sdtEndPr>
      <w:rPr>
        <w:rStyle w:val="PageNumber"/>
      </w:rPr>
    </w:sdtEndPr>
    <w:sdtContent>
      <w:p w14:paraId="005B8C85" w14:textId="2150B91A" w:rsidR="0008459B" w:rsidRDefault="0008459B" w:rsidP="00956E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8DE79" w14:textId="77777777" w:rsidR="0008459B" w:rsidRDefault="0008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8035937"/>
      <w:docPartObj>
        <w:docPartGallery w:val="Page Numbers (Bottom of Page)"/>
        <w:docPartUnique/>
      </w:docPartObj>
    </w:sdtPr>
    <w:sdtEndPr>
      <w:rPr>
        <w:rStyle w:val="PageNumber"/>
      </w:rPr>
    </w:sdtEndPr>
    <w:sdtContent>
      <w:p w14:paraId="5F449BA6" w14:textId="58967472" w:rsidR="0008459B" w:rsidRDefault="0008459B" w:rsidP="00956E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2AC141" w14:textId="77777777" w:rsidR="0008459B" w:rsidRDefault="0008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B264" w14:textId="77777777" w:rsidR="00801E2E" w:rsidRDefault="00801E2E" w:rsidP="00956EB5">
      <w:r>
        <w:separator/>
      </w:r>
    </w:p>
  </w:footnote>
  <w:footnote w:type="continuationSeparator" w:id="0">
    <w:p w14:paraId="14FF79C8" w14:textId="77777777" w:rsidR="00801E2E" w:rsidRDefault="00801E2E" w:rsidP="00956EB5">
      <w:r>
        <w:continuationSeparator/>
      </w:r>
    </w:p>
  </w:footnote>
  <w:footnote w:type="continuationNotice" w:id="1">
    <w:p w14:paraId="31EDE587" w14:textId="77777777" w:rsidR="00801E2E" w:rsidRDefault="00801E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020"/>
    <w:multiLevelType w:val="hybridMultilevel"/>
    <w:tmpl w:val="916E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F270E"/>
    <w:multiLevelType w:val="hybridMultilevel"/>
    <w:tmpl w:val="04FA421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6963"/>
    <w:multiLevelType w:val="hybridMultilevel"/>
    <w:tmpl w:val="16B80EA2"/>
    <w:lvl w:ilvl="0" w:tplc="DDC8EB50">
      <w:start w:val="30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D351709"/>
    <w:multiLevelType w:val="hybridMultilevel"/>
    <w:tmpl w:val="B38ED116"/>
    <w:lvl w:ilvl="0" w:tplc="E4705658">
      <w:start w:val="1"/>
      <w:numFmt w:val="decimal"/>
      <w:lvlText w:val="%1."/>
      <w:lvlJc w:val="left"/>
      <w:pPr>
        <w:ind w:left="720" w:hanging="360"/>
      </w:pPr>
    </w:lvl>
    <w:lvl w:ilvl="1" w:tplc="F6D29010">
      <w:start w:val="1"/>
      <w:numFmt w:val="decimal"/>
      <w:lvlText w:val="%2."/>
      <w:lvlJc w:val="left"/>
      <w:pPr>
        <w:ind w:left="1440" w:hanging="360"/>
      </w:pPr>
    </w:lvl>
    <w:lvl w:ilvl="2" w:tplc="57F6CBD4">
      <w:start w:val="1"/>
      <w:numFmt w:val="lowerRoman"/>
      <w:lvlText w:val="%3."/>
      <w:lvlJc w:val="right"/>
      <w:pPr>
        <w:ind w:left="2160" w:hanging="180"/>
      </w:pPr>
    </w:lvl>
    <w:lvl w:ilvl="3" w:tplc="285EF818">
      <w:start w:val="1"/>
      <w:numFmt w:val="decimal"/>
      <w:lvlText w:val="%4."/>
      <w:lvlJc w:val="left"/>
      <w:pPr>
        <w:ind w:left="2880" w:hanging="360"/>
      </w:pPr>
    </w:lvl>
    <w:lvl w:ilvl="4" w:tplc="4B5C8078">
      <w:start w:val="1"/>
      <w:numFmt w:val="lowerLetter"/>
      <w:lvlText w:val="%5."/>
      <w:lvlJc w:val="left"/>
      <w:pPr>
        <w:ind w:left="3600" w:hanging="360"/>
      </w:pPr>
    </w:lvl>
    <w:lvl w:ilvl="5" w:tplc="EEC0C738">
      <w:start w:val="1"/>
      <w:numFmt w:val="lowerRoman"/>
      <w:lvlText w:val="%6."/>
      <w:lvlJc w:val="right"/>
      <w:pPr>
        <w:ind w:left="4320" w:hanging="180"/>
      </w:pPr>
    </w:lvl>
    <w:lvl w:ilvl="6" w:tplc="651AF604">
      <w:start w:val="1"/>
      <w:numFmt w:val="decimal"/>
      <w:lvlText w:val="%7."/>
      <w:lvlJc w:val="left"/>
      <w:pPr>
        <w:ind w:left="5040" w:hanging="360"/>
      </w:pPr>
    </w:lvl>
    <w:lvl w:ilvl="7" w:tplc="870A0524">
      <w:start w:val="1"/>
      <w:numFmt w:val="lowerLetter"/>
      <w:lvlText w:val="%8."/>
      <w:lvlJc w:val="left"/>
      <w:pPr>
        <w:ind w:left="5760" w:hanging="360"/>
      </w:pPr>
    </w:lvl>
    <w:lvl w:ilvl="8" w:tplc="945E7B2C">
      <w:start w:val="1"/>
      <w:numFmt w:val="lowerRoman"/>
      <w:lvlText w:val="%9."/>
      <w:lvlJc w:val="right"/>
      <w:pPr>
        <w:ind w:left="6480" w:hanging="180"/>
      </w:pPr>
    </w:lvl>
  </w:abstractNum>
  <w:abstractNum w:abstractNumId="4" w15:restartNumberingAfterBreak="0">
    <w:nsid w:val="43FA1F93"/>
    <w:multiLevelType w:val="hybridMultilevel"/>
    <w:tmpl w:val="1D20BE7E"/>
    <w:lvl w:ilvl="0" w:tplc="8D00C8B4">
      <w:start w:val="1"/>
      <w:numFmt w:val="bullet"/>
      <w:lvlText w:val=""/>
      <w:lvlJc w:val="left"/>
      <w:pPr>
        <w:ind w:left="720" w:hanging="360"/>
      </w:pPr>
      <w:rPr>
        <w:rFonts w:ascii="Symbol" w:hAnsi="Symbol" w:hint="default"/>
      </w:rPr>
    </w:lvl>
    <w:lvl w:ilvl="1" w:tplc="30DA70EE">
      <w:start w:val="1"/>
      <w:numFmt w:val="bullet"/>
      <w:lvlText w:val="o"/>
      <w:lvlJc w:val="left"/>
      <w:pPr>
        <w:ind w:left="1440" w:hanging="360"/>
      </w:pPr>
      <w:rPr>
        <w:rFonts w:ascii="Courier New" w:hAnsi="Courier New" w:hint="default"/>
      </w:rPr>
    </w:lvl>
    <w:lvl w:ilvl="2" w:tplc="D122B698">
      <w:start w:val="1"/>
      <w:numFmt w:val="bullet"/>
      <w:lvlText w:val=""/>
      <w:lvlJc w:val="left"/>
      <w:pPr>
        <w:ind w:left="2160" w:hanging="360"/>
      </w:pPr>
      <w:rPr>
        <w:rFonts w:ascii="Wingdings" w:hAnsi="Wingdings" w:hint="default"/>
      </w:rPr>
    </w:lvl>
    <w:lvl w:ilvl="3" w:tplc="70F6270E">
      <w:start w:val="1"/>
      <w:numFmt w:val="bullet"/>
      <w:lvlText w:val=""/>
      <w:lvlJc w:val="left"/>
      <w:pPr>
        <w:ind w:left="2880" w:hanging="360"/>
      </w:pPr>
      <w:rPr>
        <w:rFonts w:ascii="Symbol" w:hAnsi="Symbol" w:hint="default"/>
      </w:rPr>
    </w:lvl>
    <w:lvl w:ilvl="4" w:tplc="97DEB07C">
      <w:start w:val="1"/>
      <w:numFmt w:val="bullet"/>
      <w:lvlText w:val="o"/>
      <w:lvlJc w:val="left"/>
      <w:pPr>
        <w:ind w:left="3600" w:hanging="360"/>
      </w:pPr>
      <w:rPr>
        <w:rFonts w:ascii="Courier New" w:hAnsi="Courier New" w:hint="default"/>
      </w:rPr>
    </w:lvl>
    <w:lvl w:ilvl="5" w:tplc="390003D0">
      <w:start w:val="1"/>
      <w:numFmt w:val="bullet"/>
      <w:lvlText w:val=""/>
      <w:lvlJc w:val="left"/>
      <w:pPr>
        <w:ind w:left="4320" w:hanging="360"/>
      </w:pPr>
      <w:rPr>
        <w:rFonts w:ascii="Wingdings" w:hAnsi="Wingdings" w:hint="default"/>
      </w:rPr>
    </w:lvl>
    <w:lvl w:ilvl="6" w:tplc="BBAADAE0">
      <w:start w:val="1"/>
      <w:numFmt w:val="bullet"/>
      <w:lvlText w:val=""/>
      <w:lvlJc w:val="left"/>
      <w:pPr>
        <w:ind w:left="5040" w:hanging="360"/>
      </w:pPr>
      <w:rPr>
        <w:rFonts w:ascii="Symbol" w:hAnsi="Symbol" w:hint="default"/>
      </w:rPr>
    </w:lvl>
    <w:lvl w:ilvl="7" w:tplc="7FDE040C">
      <w:start w:val="1"/>
      <w:numFmt w:val="bullet"/>
      <w:lvlText w:val="o"/>
      <w:lvlJc w:val="left"/>
      <w:pPr>
        <w:ind w:left="5760" w:hanging="360"/>
      </w:pPr>
      <w:rPr>
        <w:rFonts w:ascii="Courier New" w:hAnsi="Courier New" w:hint="default"/>
      </w:rPr>
    </w:lvl>
    <w:lvl w:ilvl="8" w:tplc="AF422BD8">
      <w:start w:val="1"/>
      <w:numFmt w:val="bullet"/>
      <w:lvlText w:val=""/>
      <w:lvlJc w:val="left"/>
      <w:pPr>
        <w:ind w:left="6480" w:hanging="360"/>
      </w:pPr>
      <w:rPr>
        <w:rFonts w:ascii="Wingdings" w:hAnsi="Wingdings" w:hint="default"/>
      </w:rPr>
    </w:lvl>
  </w:abstractNum>
  <w:abstractNum w:abstractNumId="5" w15:restartNumberingAfterBreak="0">
    <w:nsid w:val="4EC36170"/>
    <w:multiLevelType w:val="hybridMultilevel"/>
    <w:tmpl w:val="81A03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B666B6"/>
    <w:multiLevelType w:val="hybridMultilevel"/>
    <w:tmpl w:val="5EA08820"/>
    <w:lvl w:ilvl="0" w:tplc="C39263DE">
      <w:start w:val="1"/>
      <w:numFmt w:val="decimal"/>
      <w:lvlText w:val="%1."/>
      <w:lvlJc w:val="left"/>
      <w:pPr>
        <w:ind w:left="720" w:hanging="360"/>
      </w:pPr>
    </w:lvl>
    <w:lvl w:ilvl="1" w:tplc="BFDE4D88">
      <w:start w:val="1"/>
      <w:numFmt w:val="decimal"/>
      <w:lvlText w:val="%2."/>
      <w:lvlJc w:val="left"/>
      <w:pPr>
        <w:ind w:left="1440" w:hanging="360"/>
      </w:pPr>
    </w:lvl>
    <w:lvl w:ilvl="2" w:tplc="C0261166">
      <w:start w:val="1"/>
      <w:numFmt w:val="lowerRoman"/>
      <w:lvlText w:val="%3."/>
      <w:lvlJc w:val="right"/>
      <w:pPr>
        <w:ind w:left="2160" w:hanging="180"/>
      </w:pPr>
    </w:lvl>
    <w:lvl w:ilvl="3" w:tplc="DBBC6884">
      <w:start w:val="1"/>
      <w:numFmt w:val="decimal"/>
      <w:lvlText w:val="%4."/>
      <w:lvlJc w:val="left"/>
      <w:pPr>
        <w:ind w:left="2880" w:hanging="360"/>
      </w:pPr>
    </w:lvl>
    <w:lvl w:ilvl="4" w:tplc="08EE00C8">
      <w:start w:val="1"/>
      <w:numFmt w:val="lowerLetter"/>
      <w:lvlText w:val="%5."/>
      <w:lvlJc w:val="left"/>
      <w:pPr>
        <w:ind w:left="3600" w:hanging="360"/>
      </w:pPr>
    </w:lvl>
    <w:lvl w:ilvl="5" w:tplc="6E4CB99C">
      <w:start w:val="1"/>
      <w:numFmt w:val="lowerRoman"/>
      <w:lvlText w:val="%6."/>
      <w:lvlJc w:val="right"/>
      <w:pPr>
        <w:ind w:left="4320" w:hanging="180"/>
      </w:pPr>
    </w:lvl>
    <w:lvl w:ilvl="6" w:tplc="10D8AF8C">
      <w:start w:val="1"/>
      <w:numFmt w:val="decimal"/>
      <w:lvlText w:val="%7."/>
      <w:lvlJc w:val="left"/>
      <w:pPr>
        <w:ind w:left="5040" w:hanging="360"/>
      </w:pPr>
    </w:lvl>
    <w:lvl w:ilvl="7" w:tplc="09208478">
      <w:start w:val="1"/>
      <w:numFmt w:val="lowerLetter"/>
      <w:lvlText w:val="%8."/>
      <w:lvlJc w:val="left"/>
      <w:pPr>
        <w:ind w:left="5760" w:hanging="360"/>
      </w:pPr>
    </w:lvl>
    <w:lvl w:ilvl="8" w:tplc="849E15C2">
      <w:start w:val="1"/>
      <w:numFmt w:val="lowerRoman"/>
      <w:lvlText w:val="%9."/>
      <w:lvlJc w:val="right"/>
      <w:pPr>
        <w:ind w:left="6480" w:hanging="180"/>
      </w:pPr>
    </w:lvl>
  </w:abstractNum>
  <w:abstractNum w:abstractNumId="7" w15:restartNumberingAfterBreak="0">
    <w:nsid w:val="5E942A53"/>
    <w:multiLevelType w:val="hybridMultilevel"/>
    <w:tmpl w:val="DB5C1B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A51FB"/>
    <w:multiLevelType w:val="hybridMultilevel"/>
    <w:tmpl w:val="835ABD00"/>
    <w:lvl w:ilvl="0" w:tplc="5F8CFC90">
      <w:start w:val="1"/>
      <w:numFmt w:val="bullet"/>
      <w:lvlText w:val=""/>
      <w:lvlJc w:val="left"/>
      <w:pPr>
        <w:ind w:left="720" w:hanging="360"/>
      </w:pPr>
      <w:rPr>
        <w:rFonts w:ascii="Symbol" w:hAnsi="Symbol" w:hint="default"/>
      </w:rPr>
    </w:lvl>
    <w:lvl w:ilvl="1" w:tplc="B7803FD4">
      <w:start w:val="1"/>
      <w:numFmt w:val="bullet"/>
      <w:lvlText w:val="o"/>
      <w:lvlJc w:val="left"/>
      <w:pPr>
        <w:ind w:left="1440" w:hanging="360"/>
      </w:pPr>
      <w:rPr>
        <w:rFonts w:ascii="Courier New" w:hAnsi="Courier New" w:hint="default"/>
      </w:rPr>
    </w:lvl>
    <w:lvl w:ilvl="2" w:tplc="0E72835E">
      <w:start w:val="1"/>
      <w:numFmt w:val="bullet"/>
      <w:lvlText w:val=""/>
      <w:lvlJc w:val="left"/>
      <w:pPr>
        <w:ind w:left="2160" w:hanging="360"/>
      </w:pPr>
      <w:rPr>
        <w:rFonts w:ascii="Wingdings" w:hAnsi="Wingdings" w:hint="default"/>
      </w:rPr>
    </w:lvl>
    <w:lvl w:ilvl="3" w:tplc="53F68E0E">
      <w:start w:val="1"/>
      <w:numFmt w:val="bullet"/>
      <w:lvlText w:val=""/>
      <w:lvlJc w:val="left"/>
      <w:pPr>
        <w:ind w:left="2880" w:hanging="360"/>
      </w:pPr>
      <w:rPr>
        <w:rFonts w:ascii="Symbol" w:hAnsi="Symbol" w:hint="default"/>
      </w:rPr>
    </w:lvl>
    <w:lvl w:ilvl="4" w:tplc="3F2E30CA">
      <w:start w:val="1"/>
      <w:numFmt w:val="bullet"/>
      <w:lvlText w:val="o"/>
      <w:lvlJc w:val="left"/>
      <w:pPr>
        <w:ind w:left="3600" w:hanging="360"/>
      </w:pPr>
      <w:rPr>
        <w:rFonts w:ascii="Courier New" w:hAnsi="Courier New" w:hint="default"/>
      </w:rPr>
    </w:lvl>
    <w:lvl w:ilvl="5" w:tplc="2CC6F318">
      <w:start w:val="1"/>
      <w:numFmt w:val="bullet"/>
      <w:lvlText w:val=""/>
      <w:lvlJc w:val="left"/>
      <w:pPr>
        <w:ind w:left="4320" w:hanging="360"/>
      </w:pPr>
      <w:rPr>
        <w:rFonts w:ascii="Wingdings" w:hAnsi="Wingdings" w:hint="default"/>
      </w:rPr>
    </w:lvl>
    <w:lvl w:ilvl="6" w:tplc="A55C44F2">
      <w:start w:val="1"/>
      <w:numFmt w:val="bullet"/>
      <w:lvlText w:val=""/>
      <w:lvlJc w:val="left"/>
      <w:pPr>
        <w:ind w:left="5040" w:hanging="360"/>
      </w:pPr>
      <w:rPr>
        <w:rFonts w:ascii="Symbol" w:hAnsi="Symbol" w:hint="default"/>
      </w:rPr>
    </w:lvl>
    <w:lvl w:ilvl="7" w:tplc="5E240820">
      <w:start w:val="1"/>
      <w:numFmt w:val="bullet"/>
      <w:lvlText w:val="o"/>
      <w:lvlJc w:val="left"/>
      <w:pPr>
        <w:ind w:left="5760" w:hanging="360"/>
      </w:pPr>
      <w:rPr>
        <w:rFonts w:ascii="Courier New" w:hAnsi="Courier New" w:hint="default"/>
      </w:rPr>
    </w:lvl>
    <w:lvl w:ilvl="8" w:tplc="37447D0A">
      <w:start w:val="1"/>
      <w:numFmt w:val="bullet"/>
      <w:lvlText w:val=""/>
      <w:lvlJc w:val="left"/>
      <w:pPr>
        <w:ind w:left="6480" w:hanging="360"/>
      </w:pPr>
      <w:rPr>
        <w:rFonts w:ascii="Wingdings" w:hAnsi="Wingdings" w:hint="default"/>
      </w:rPr>
    </w:lvl>
  </w:abstractNum>
  <w:abstractNum w:abstractNumId="9" w15:restartNumberingAfterBreak="0">
    <w:nsid w:val="6C9E4280"/>
    <w:multiLevelType w:val="hybridMultilevel"/>
    <w:tmpl w:val="D744EB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733C24FD"/>
    <w:multiLevelType w:val="hybridMultilevel"/>
    <w:tmpl w:val="662ABB24"/>
    <w:lvl w:ilvl="0" w:tplc="088C4C28">
      <w:start w:val="1"/>
      <w:numFmt w:val="decimal"/>
      <w:lvlText w:val="%1."/>
      <w:lvlJc w:val="left"/>
      <w:pPr>
        <w:ind w:left="720" w:hanging="360"/>
      </w:pPr>
    </w:lvl>
    <w:lvl w:ilvl="1" w:tplc="1C58BF20">
      <w:start w:val="1"/>
      <w:numFmt w:val="decimal"/>
      <w:lvlText w:val="%2."/>
      <w:lvlJc w:val="left"/>
      <w:pPr>
        <w:ind w:left="1440" w:hanging="360"/>
      </w:pPr>
    </w:lvl>
    <w:lvl w:ilvl="2" w:tplc="C2FA9E06">
      <w:start w:val="1"/>
      <w:numFmt w:val="lowerRoman"/>
      <w:lvlText w:val="%3."/>
      <w:lvlJc w:val="right"/>
      <w:pPr>
        <w:ind w:left="2160" w:hanging="180"/>
      </w:pPr>
    </w:lvl>
    <w:lvl w:ilvl="3" w:tplc="F758AB9A">
      <w:start w:val="1"/>
      <w:numFmt w:val="decimal"/>
      <w:lvlText w:val="%4."/>
      <w:lvlJc w:val="left"/>
      <w:pPr>
        <w:ind w:left="2880" w:hanging="360"/>
      </w:pPr>
    </w:lvl>
    <w:lvl w:ilvl="4" w:tplc="B0983C4A">
      <w:start w:val="1"/>
      <w:numFmt w:val="lowerLetter"/>
      <w:lvlText w:val="%5."/>
      <w:lvlJc w:val="left"/>
      <w:pPr>
        <w:ind w:left="3600" w:hanging="360"/>
      </w:pPr>
    </w:lvl>
    <w:lvl w:ilvl="5" w:tplc="4C7A77EC">
      <w:start w:val="1"/>
      <w:numFmt w:val="lowerRoman"/>
      <w:lvlText w:val="%6."/>
      <w:lvlJc w:val="right"/>
      <w:pPr>
        <w:ind w:left="4320" w:hanging="180"/>
      </w:pPr>
    </w:lvl>
    <w:lvl w:ilvl="6" w:tplc="06682238">
      <w:start w:val="1"/>
      <w:numFmt w:val="decimal"/>
      <w:lvlText w:val="%7."/>
      <w:lvlJc w:val="left"/>
      <w:pPr>
        <w:ind w:left="5040" w:hanging="360"/>
      </w:pPr>
    </w:lvl>
    <w:lvl w:ilvl="7" w:tplc="2A3479D2">
      <w:start w:val="1"/>
      <w:numFmt w:val="lowerLetter"/>
      <w:lvlText w:val="%8."/>
      <w:lvlJc w:val="left"/>
      <w:pPr>
        <w:ind w:left="5760" w:hanging="360"/>
      </w:pPr>
    </w:lvl>
    <w:lvl w:ilvl="8" w:tplc="D4E86EAC">
      <w:start w:val="1"/>
      <w:numFmt w:val="lowerRoman"/>
      <w:lvlText w:val="%9."/>
      <w:lvlJc w:val="right"/>
      <w:pPr>
        <w:ind w:left="6480" w:hanging="180"/>
      </w:pPr>
    </w:lvl>
  </w:abstractNum>
  <w:abstractNum w:abstractNumId="11" w15:restartNumberingAfterBreak="0">
    <w:nsid w:val="7DA20105"/>
    <w:multiLevelType w:val="hybridMultilevel"/>
    <w:tmpl w:val="FFFFFFFF"/>
    <w:lvl w:ilvl="0" w:tplc="771AAD80">
      <w:start w:val="1"/>
      <w:numFmt w:val="decimal"/>
      <w:lvlText w:val="%1."/>
      <w:lvlJc w:val="left"/>
      <w:pPr>
        <w:ind w:left="720" w:hanging="360"/>
      </w:pPr>
    </w:lvl>
    <w:lvl w:ilvl="1" w:tplc="B3FC3D62">
      <w:start w:val="1"/>
      <w:numFmt w:val="lowerLetter"/>
      <w:lvlText w:val="%2."/>
      <w:lvlJc w:val="left"/>
      <w:pPr>
        <w:ind w:left="1440" w:hanging="360"/>
      </w:pPr>
    </w:lvl>
    <w:lvl w:ilvl="2" w:tplc="2AAC5922">
      <w:start w:val="1"/>
      <w:numFmt w:val="lowerRoman"/>
      <w:lvlText w:val="%3."/>
      <w:lvlJc w:val="right"/>
      <w:pPr>
        <w:ind w:left="2160" w:hanging="180"/>
      </w:pPr>
    </w:lvl>
    <w:lvl w:ilvl="3" w:tplc="E2EC0DF6">
      <w:start w:val="1"/>
      <w:numFmt w:val="decimal"/>
      <w:lvlText w:val="%4."/>
      <w:lvlJc w:val="left"/>
      <w:pPr>
        <w:ind w:left="2880" w:hanging="360"/>
      </w:pPr>
    </w:lvl>
    <w:lvl w:ilvl="4" w:tplc="D354EB78">
      <w:start w:val="1"/>
      <w:numFmt w:val="lowerLetter"/>
      <w:lvlText w:val="%5."/>
      <w:lvlJc w:val="left"/>
      <w:pPr>
        <w:ind w:left="3600" w:hanging="360"/>
      </w:pPr>
    </w:lvl>
    <w:lvl w:ilvl="5" w:tplc="16647C14">
      <w:start w:val="1"/>
      <w:numFmt w:val="lowerRoman"/>
      <w:lvlText w:val="%6."/>
      <w:lvlJc w:val="right"/>
      <w:pPr>
        <w:ind w:left="4320" w:hanging="180"/>
      </w:pPr>
    </w:lvl>
    <w:lvl w:ilvl="6" w:tplc="8A845246">
      <w:start w:val="1"/>
      <w:numFmt w:val="decimal"/>
      <w:lvlText w:val="%7."/>
      <w:lvlJc w:val="left"/>
      <w:pPr>
        <w:ind w:left="5040" w:hanging="360"/>
      </w:pPr>
    </w:lvl>
    <w:lvl w:ilvl="7" w:tplc="D2FCA2F8">
      <w:start w:val="1"/>
      <w:numFmt w:val="lowerLetter"/>
      <w:lvlText w:val="%8."/>
      <w:lvlJc w:val="left"/>
      <w:pPr>
        <w:ind w:left="5760" w:hanging="360"/>
      </w:pPr>
    </w:lvl>
    <w:lvl w:ilvl="8" w:tplc="A61C1B42">
      <w:start w:val="1"/>
      <w:numFmt w:val="lowerRoman"/>
      <w:lvlText w:val="%9."/>
      <w:lvlJc w:val="right"/>
      <w:pPr>
        <w:ind w:left="6480" w:hanging="180"/>
      </w:pPr>
    </w:lvl>
  </w:abstractNum>
  <w:num w:numId="1">
    <w:abstractNumId w:val="10"/>
  </w:num>
  <w:num w:numId="2">
    <w:abstractNumId w:val="3"/>
  </w:num>
  <w:num w:numId="3">
    <w:abstractNumId w:val="6"/>
  </w:num>
  <w:num w:numId="4">
    <w:abstractNumId w:val="11"/>
  </w:num>
  <w:num w:numId="5">
    <w:abstractNumId w:val="8"/>
  </w:num>
  <w:num w:numId="6">
    <w:abstractNumId w:val="4"/>
  </w:num>
  <w:num w:numId="7">
    <w:abstractNumId w:val="7"/>
  </w:num>
  <w:num w:numId="8">
    <w:abstractNumId w:val="1"/>
  </w:num>
  <w:num w:numId="9">
    <w:abstractNumId w:val="0"/>
  </w:num>
  <w:num w:numId="10">
    <w:abstractNumId w:val="9"/>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DERSON Neil">
    <w15:presenceInfo w15:providerId="None" w15:userId="HENDERSON Neil"/>
  </w15:person>
  <w15:person w15:author="RAMACHANDRAN Prakash">
    <w15:presenceInfo w15:providerId="AD" w15:userId="S::pramacha@ed.ac.uk::cdb5c12c-e80d-4b62-bb57-27b5e57816ab"/>
  </w15:person>
  <w15:person w15:author="MATCHETT Kylie">
    <w15:presenceInfo w15:providerId="AD" w15:userId="S::kconroy@ed.ac.uk::a37ebdf2-f057-4b82-8ca0-83d6f728f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C6"/>
    <w:rsid w:val="00001F04"/>
    <w:rsid w:val="0000303B"/>
    <w:rsid w:val="000030C8"/>
    <w:rsid w:val="00003BA0"/>
    <w:rsid w:val="00004B6D"/>
    <w:rsid w:val="00005020"/>
    <w:rsid w:val="00006A10"/>
    <w:rsid w:val="00007A0B"/>
    <w:rsid w:val="000102E3"/>
    <w:rsid w:val="00011CEF"/>
    <w:rsid w:val="0001222A"/>
    <w:rsid w:val="00013246"/>
    <w:rsid w:val="0001331D"/>
    <w:rsid w:val="00016640"/>
    <w:rsid w:val="00017EE3"/>
    <w:rsid w:val="00020AEB"/>
    <w:rsid w:val="00021A88"/>
    <w:rsid w:val="00022EE1"/>
    <w:rsid w:val="00026C1B"/>
    <w:rsid w:val="000270F8"/>
    <w:rsid w:val="00027123"/>
    <w:rsid w:val="0002770C"/>
    <w:rsid w:val="000310C0"/>
    <w:rsid w:val="00031AF7"/>
    <w:rsid w:val="00031AFA"/>
    <w:rsid w:val="00031B63"/>
    <w:rsid w:val="00031CE1"/>
    <w:rsid w:val="00031F60"/>
    <w:rsid w:val="000321DD"/>
    <w:rsid w:val="00033B8C"/>
    <w:rsid w:val="00035F60"/>
    <w:rsid w:val="000367CB"/>
    <w:rsid w:val="000371A3"/>
    <w:rsid w:val="000377CA"/>
    <w:rsid w:val="00040856"/>
    <w:rsid w:val="000412B2"/>
    <w:rsid w:val="00042A36"/>
    <w:rsid w:val="0004378B"/>
    <w:rsid w:val="0004559B"/>
    <w:rsid w:val="00046BD5"/>
    <w:rsid w:val="00050064"/>
    <w:rsid w:val="00051220"/>
    <w:rsid w:val="00052057"/>
    <w:rsid w:val="000528EA"/>
    <w:rsid w:val="00055724"/>
    <w:rsid w:val="00056F4F"/>
    <w:rsid w:val="00057326"/>
    <w:rsid w:val="000619B7"/>
    <w:rsid w:val="0006224E"/>
    <w:rsid w:val="00066000"/>
    <w:rsid w:val="0006688E"/>
    <w:rsid w:val="00066C75"/>
    <w:rsid w:val="00067C8F"/>
    <w:rsid w:val="00067D54"/>
    <w:rsid w:val="000702C4"/>
    <w:rsid w:val="00074601"/>
    <w:rsid w:val="0007594A"/>
    <w:rsid w:val="00077789"/>
    <w:rsid w:val="00081EEC"/>
    <w:rsid w:val="0008235B"/>
    <w:rsid w:val="0008459B"/>
    <w:rsid w:val="00085931"/>
    <w:rsid w:val="000860AD"/>
    <w:rsid w:val="00086279"/>
    <w:rsid w:val="00091FCD"/>
    <w:rsid w:val="00095BE5"/>
    <w:rsid w:val="00096745"/>
    <w:rsid w:val="00097BCF"/>
    <w:rsid w:val="00097EB0"/>
    <w:rsid w:val="000A0628"/>
    <w:rsid w:val="000A1724"/>
    <w:rsid w:val="000A2660"/>
    <w:rsid w:val="000A372E"/>
    <w:rsid w:val="000A3D56"/>
    <w:rsid w:val="000A6528"/>
    <w:rsid w:val="000A6CAC"/>
    <w:rsid w:val="000A7413"/>
    <w:rsid w:val="000B0BBD"/>
    <w:rsid w:val="000B1EAD"/>
    <w:rsid w:val="000B32D2"/>
    <w:rsid w:val="000B35A7"/>
    <w:rsid w:val="000B3BAD"/>
    <w:rsid w:val="000B3C7A"/>
    <w:rsid w:val="000B3D9E"/>
    <w:rsid w:val="000B4B92"/>
    <w:rsid w:val="000B6177"/>
    <w:rsid w:val="000C1416"/>
    <w:rsid w:val="000C1C3A"/>
    <w:rsid w:val="000C1D54"/>
    <w:rsid w:val="000C203C"/>
    <w:rsid w:val="000C22B0"/>
    <w:rsid w:val="000C440B"/>
    <w:rsid w:val="000C4CAF"/>
    <w:rsid w:val="000C523A"/>
    <w:rsid w:val="000C7491"/>
    <w:rsid w:val="000D0A46"/>
    <w:rsid w:val="000D1EBA"/>
    <w:rsid w:val="000D3A30"/>
    <w:rsid w:val="000D52D2"/>
    <w:rsid w:val="000D58B2"/>
    <w:rsid w:val="000D6C80"/>
    <w:rsid w:val="000E0AE5"/>
    <w:rsid w:val="000E185C"/>
    <w:rsid w:val="000E2B64"/>
    <w:rsid w:val="000E39B7"/>
    <w:rsid w:val="000E5097"/>
    <w:rsid w:val="000E6B0C"/>
    <w:rsid w:val="000E7904"/>
    <w:rsid w:val="000E79C6"/>
    <w:rsid w:val="000F0FB2"/>
    <w:rsid w:val="000F1D99"/>
    <w:rsid w:val="000F26BC"/>
    <w:rsid w:val="000F330B"/>
    <w:rsid w:val="000F3776"/>
    <w:rsid w:val="000F4B66"/>
    <w:rsid w:val="000F4BA9"/>
    <w:rsid w:val="000F55C3"/>
    <w:rsid w:val="000F60B5"/>
    <w:rsid w:val="001004EF"/>
    <w:rsid w:val="001005EA"/>
    <w:rsid w:val="00100EB0"/>
    <w:rsid w:val="00101049"/>
    <w:rsid w:val="00101582"/>
    <w:rsid w:val="00102229"/>
    <w:rsid w:val="00102C07"/>
    <w:rsid w:val="00102FCE"/>
    <w:rsid w:val="00103AF0"/>
    <w:rsid w:val="00104DBD"/>
    <w:rsid w:val="00105EFF"/>
    <w:rsid w:val="00107FF0"/>
    <w:rsid w:val="00110A74"/>
    <w:rsid w:val="00111D9A"/>
    <w:rsid w:val="00112992"/>
    <w:rsid w:val="00113293"/>
    <w:rsid w:val="00116535"/>
    <w:rsid w:val="00120E36"/>
    <w:rsid w:val="00125176"/>
    <w:rsid w:val="00125D08"/>
    <w:rsid w:val="00125EB3"/>
    <w:rsid w:val="0012637D"/>
    <w:rsid w:val="00126981"/>
    <w:rsid w:val="00127268"/>
    <w:rsid w:val="001279E8"/>
    <w:rsid w:val="001324F3"/>
    <w:rsid w:val="00133D37"/>
    <w:rsid w:val="00135B4D"/>
    <w:rsid w:val="00136208"/>
    <w:rsid w:val="00136BAA"/>
    <w:rsid w:val="00137073"/>
    <w:rsid w:val="00142050"/>
    <w:rsid w:val="00142769"/>
    <w:rsid w:val="00143247"/>
    <w:rsid w:val="0014361C"/>
    <w:rsid w:val="00143E01"/>
    <w:rsid w:val="0014573F"/>
    <w:rsid w:val="0014582B"/>
    <w:rsid w:val="00145ABC"/>
    <w:rsid w:val="0014789F"/>
    <w:rsid w:val="00150CF0"/>
    <w:rsid w:val="00152384"/>
    <w:rsid w:val="001548E1"/>
    <w:rsid w:val="001551AB"/>
    <w:rsid w:val="00155835"/>
    <w:rsid w:val="00155A5F"/>
    <w:rsid w:val="0015610E"/>
    <w:rsid w:val="001562C3"/>
    <w:rsid w:val="00156C4C"/>
    <w:rsid w:val="00156DD1"/>
    <w:rsid w:val="00160600"/>
    <w:rsid w:val="00160B6C"/>
    <w:rsid w:val="001614C3"/>
    <w:rsid w:val="001620C7"/>
    <w:rsid w:val="00163518"/>
    <w:rsid w:val="001641DE"/>
    <w:rsid w:val="0016442A"/>
    <w:rsid w:val="001646C7"/>
    <w:rsid w:val="001648C4"/>
    <w:rsid w:val="001648DC"/>
    <w:rsid w:val="00165074"/>
    <w:rsid w:val="00165F08"/>
    <w:rsid w:val="00166AF8"/>
    <w:rsid w:val="00166E68"/>
    <w:rsid w:val="001719D6"/>
    <w:rsid w:val="001721EF"/>
    <w:rsid w:val="00173DF2"/>
    <w:rsid w:val="00174797"/>
    <w:rsid w:val="00174BA3"/>
    <w:rsid w:val="00177CA0"/>
    <w:rsid w:val="00177D5D"/>
    <w:rsid w:val="001817AA"/>
    <w:rsid w:val="0018242E"/>
    <w:rsid w:val="00182B8F"/>
    <w:rsid w:val="001838C4"/>
    <w:rsid w:val="001852BA"/>
    <w:rsid w:val="00185328"/>
    <w:rsid w:val="00186C81"/>
    <w:rsid w:val="00186D7B"/>
    <w:rsid w:val="00186F59"/>
    <w:rsid w:val="0018720A"/>
    <w:rsid w:val="001876B4"/>
    <w:rsid w:val="00187AF3"/>
    <w:rsid w:val="001904C5"/>
    <w:rsid w:val="001905C3"/>
    <w:rsid w:val="00190A7A"/>
    <w:rsid w:val="00190FF0"/>
    <w:rsid w:val="0019119A"/>
    <w:rsid w:val="00191ADD"/>
    <w:rsid w:val="00192D61"/>
    <w:rsid w:val="0019460C"/>
    <w:rsid w:val="00195D12"/>
    <w:rsid w:val="0019629B"/>
    <w:rsid w:val="001971B6"/>
    <w:rsid w:val="00197C2B"/>
    <w:rsid w:val="001A002A"/>
    <w:rsid w:val="001A0FFD"/>
    <w:rsid w:val="001A1A4C"/>
    <w:rsid w:val="001A1C0F"/>
    <w:rsid w:val="001A26F2"/>
    <w:rsid w:val="001A2ACA"/>
    <w:rsid w:val="001A2BC9"/>
    <w:rsid w:val="001A2D52"/>
    <w:rsid w:val="001A360B"/>
    <w:rsid w:val="001A6D2C"/>
    <w:rsid w:val="001B0858"/>
    <w:rsid w:val="001B198A"/>
    <w:rsid w:val="001B325E"/>
    <w:rsid w:val="001B3D5B"/>
    <w:rsid w:val="001B49DD"/>
    <w:rsid w:val="001B50A9"/>
    <w:rsid w:val="001B52BF"/>
    <w:rsid w:val="001B5D1A"/>
    <w:rsid w:val="001B7E36"/>
    <w:rsid w:val="001C132E"/>
    <w:rsid w:val="001C223D"/>
    <w:rsid w:val="001C29E4"/>
    <w:rsid w:val="001C3096"/>
    <w:rsid w:val="001C3286"/>
    <w:rsid w:val="001C386B"/>
    <w:rsid w:val="001C600B"/>
    <w:rsid w:val="001C7403"/>
    <w:rsid w:val="001C75E2"/>
    <w:rsid w:val="001C77E4"/>
    <w:rsid w:val="001D0C6D"/>
    <w:rsid w:val="001D21DB"/>
    <w:rsid w:val="001D384B"/>
    <w:rsid w:val="001D4712"/>
    <w:rsid w:val="001D5665"/>
    <w:rsid w:val="001D6269"/>
    <w:rsid w:val="001D7DB1"/>
    <w:rsid w:val="001E22E9"/>
    <w:rsid w:val="001E2985"/>
    <w:rsid w:val="001E3BCE"/>
    <w:rsid w:val="001E5830"/>
    <w:rsid w:val="001E592A"/>
    <w:rsid w:val="001E69DC"/>
    <w:rsid w:val="001F0C31"/>
    <w:rsid w:val="001F4578"/>
    <w:rsid w:val="001F6213"/>
    <w:rsid w:val="001F655F"/>
    <w:rsid w:val="00202C07"/>
    <w:rsid w:val="00207548"/>
    <w:rsid w:val="00207E50"/>
    <w:rsid w:val="00212436"/>
    <w:rsid w:val="00213D67"/>
    <w:rsid w:val="00213E33"/>
    <w:rsid w:val="00214129"/>
    <w:rsid w:val="00214B52"/>
    <w:rsid w:val="002162BB"/>
    <w:rsid w:val="00216BBC"/>
    <w:rsid w:val="00216DD0"/>
    <w:rsid w:val="00217D1B"/>
    <w:rsid w:val="0022171F"/>
    <w:rsid w:val="0022633D"/>
    <w:rsid w:val="00226444"/>
    <w:rsid w:val="002269CF"/>
    <w:rsid w:val="00230036"/>
    <w:rsid w:val="0023227A"/>
    <w:rsid w:val="00233399"/>
    <w:rsid w:val="00233E77"/>
    <w:rsid w:val="00234167"/>
    <w:rsid w:val="00234F28"/>
    <w:rsid w:val="00234FA3"/>
    <w:rsid w:val="00235005"/>
    <w:rsid w:val="00235B28"/>
    <w:rsid w:val="00236081"/>
    <w:rsid w:val="002370C4"/>
    <w:rsid w:val="00237C04"/>
    <w:rsid w:val="00237C7B"/>
    <w:rsid w:val="002409CD"/>
    <w:rsid w:val="002437ED"/>
    <w:rsid w:val="002445BD"/>
    <w:rsid w:val="00244D09"/>
    <w:rsid w:val="0024593F"/>
    <w:rsid w:val="00251DD4"/>
    <w:rsid w:val="00253CFD"/>
    <w:rsid w:val="00254045"/>
    <w:rsid w:val="00255D1D"/>
    <w:rsid w:val="00256119"/>
    <w:rsid w:val="002564D9"/>
    <w:rsid w:val="0025713C"/>
    <w:rsid w:val="0025739E"/>
    <w:rsid w:val="00257A1C"/>
    <w:rsid w:val="00260A61"/>
    <w:rsid w:val="00264428"/>
    <w:rsid w:val="002666F9"/>
    <w:rsid w:val="00267A4F"/>
    <w:rsid w:val="002712A1"/>
    <w:rsid w:val="00271CD5"/>
    <w:rsid w:val="002751BF"/>
    <w:rsid w:val="00275666"/>
    <w:rsid w:val="0027620D"/>
    <w:rsid w:val="00276401"/>
    <w:rsid w:val="00276ACE"/>
    <w:rsid w:val="002819B9"/>
    <w:rsid w:val="00281B97"/>
    <w:rsid w:val="002823DB"/>
    <w:rsid w:val="00282C33"/>
    <w:rsid w:val="00282D48"/>
    <w:rsid w:val="002839D3"/>
    <w:rsid w:val="002840D5"/>
    <w:rsid w:val="00284DDD"/>
    <w:rsid w:val="002855E2"/>
    <w:rsid w:val="00286018"/>
    <w:rsid w:val="0028643B"/>
    <w:rsid w:val="00286457"/>
    <w:rsid w:val="00286904"/>
    <w:rsid w:val="00287D25"/>
    <w:rsid w:val="00291A4C"/>
    <w:rsid w:val="00292540"/>
    <w:rsid w:val="002935FA"/>
    <w:rsid w:val="002941AE"/>
    <w:rsid w:val="00294D94"/>
    <w:rsid w:val="00297F88"/>
    <w:rsid w:val="002A0588"/>
    <w:rsid w:val="002A162E"/>
    <w:rsid w:val="002A2779"/>
    <w:rsid w:val="002A453C"/>
    <w:rsid w:val="002A4AAA"/>
    <w:rsid w:val="002A4DB6"/>
    <w:rsid w:val="002A5842"/>
    <w:rsid w:val="002A7C19"/>
    <w:rsid w:val="002B01CC"/>
    <w:rsid w:val="002B111C"/>
    <w:rsid w:val="002B1E16"/>
    <w:rsid w:val="002B22C6"/>
    <w:rsid w:val="002B2E4E"/>
    <w:rsid w:val="002B5BBB"/>
    <w:rsid w:val="002B6AE6"/>
    <w:rsid w:val="002B7569"/>
    <w:rsid w:val="002B7655"/>
    <w:rsid w:val="002C1527"/>
    <w:rsid w:val="002C1897"/>
    <w:rsid w:val="002C2187"/>
    <w:rsid w:val="002C3439"/>
    <w:rsid w:val="002C3CC0"/>
    <w:rsid w:val="002C3CCB"/>
    <w:rsid w:val="002C4E7B"/>
    <w:rsid w:val="002C641B"/>
    <w:rsid w:val="002C6C78"/>
    <w:rsid w:val="002C79B3"/>
    <w:rsid w:val="002C7E23"/>
    <w:rsid w:val="002D00BB"/>
    <w:rsid w:val="002D00EF"/>
    <w:rsid w:val="002D3EB1"/>
    <w:rsid w:val="002D6837"/>
    <w:rsid w:val="002D7124"/>
    <w:rsid w:val="002D7FAD"/>
    <w:rsid w:val="002E006C"/>
    <w:rsid w:val="002E012A"/>
    <w:rsid w:val="002E1B48"/>
    <w:rsid w:val="002E3613"/>
    <w:rsid w:val="002E3742"/>
    <w:rsid w:val="002E3BF8"/>
    <w:rsid w:val="002E3EC7"/>
    <w:rsid w:val="002E3F5B"/>
    <w:rsid w:val="002E6607"/>
    <w:rsid w:val="002E77F6"/>
    <w:rsid w:val="002E7CD3"/>
    <w:rsid w:val="002F1287"/>
    <w:rsid w:val="002F2102"/>
    <w:rsid w:val="002F38FD"/>
    <w:rsid w:val="002F4D21"/>
    <w:rsid w:val="002F55DF"/>
    <w:rsid w:val="002F61C7"/>
    <w:rsid w:val="002F7E02"/>
    <w:rsid w:val="00300103"/>
    <w:rsid w:val="00300FDE"/>
    <w:rsid w:val="003010EB"/>
    <w:rsid w:val="003016ED"/>
    <w:rsid w:val="00302075"/>
    <w:rsid w:val="003037C1"/>
    <w:rsid w:val="00304209"/>
    <w:rsid w:val="00306B0B"/>
    <w:rsid w:val="00306E18"/>
    <w:rsid w:val="003077F1"/>
    <w:rsid w:val="00307DF8"/>
    <w:rsid w:val="00310161"/>
    <w:rsid w:val="003115EA"/>
    <w:rsid w:val="00312160"/>
    <w:rsid w:val="003125C7"/>
    <w:rsid w:val="00312BBE"/>
    <w:rsid w:val="00313CDE"/>
    <w:rsid w:val="0031443E"/>
    <w:rsid w:val="0031648F"/>
    <w:rsid w:val="00317166"/>
    <w:rsid w:val="00317309"/>
    <w:rsid w:val="0031768C"/>
    <w:rsid w:val="00321532"/>
    <w:rsid w:val="00321C8A"/>
    <w:rsid w:val="00323D13"/>
    <w:rsid w:val="00325F4A"/>
    <w:rsid w:val="00326294"/>
    <w:rsid w:val="003266DC"/>
    <w:rsid w:val="00326DA7"/>
    <w:rsid w:val="0032741A"/>
    <w:rsid w:val="003276FE"/>
    <w:rsid w:val="00330EE8"/>
    <w:rsid w:val="00331785"/>
    <w:rsid w:val="00332164"/>
    <w:rsid w:val="00332C61"/>
    <w:rsid w:val="003332B6"/>
    <w:rsid w:val="00333E76"/>
    <w:rsid w:val="00333E78"/>
    <w:rsid w:val="003364A6"/>
    <w:rsid w:val="00336A64"/>
    <w:rsid w:val="00337211"/>
    <w:rsid w:val="00340C99"/>
    <w:rsid w:val="00340FB3"/>
    <w:rsid w:val="00343017"/>
    <w:rsid w:val="00343735"/>
    <w:rsid w:val="003441A6"/>
    <w:rsid w:val="003442DA"/>
    <w:rsid w:val="00345F95"/>
    <w:rsid w:val="00350C3C"/>
    <w:rsid w:val="0035131C"/>
    <w:rsid w:val="00351C9A"/>
    <w:rsid w:val="00354845"/>
    <w:rsid w:val="0036107B"/>
    <w:rsid w:val="003616FE"/>
    <w:rsid w:val="00361F2D"/>
    <w:rsid w:val="00362D25"/>
    <w:rsid w:val="0036431E"/>
    <w:rsid w:val="00364C55"/>
    <w:rsid w:val="00367303"/>
    <w:rsid w:val="00372BB7"/>
    <w:rsid w:val="00374C99"/>
    <w:rsid w:val="003771E4"/>
    <w:rsid w:val="003772F0"/>
    <w:rsid w:val="003803EC"/>
    <w:rsid w:val="003808AE"/>
    <w:rsid w:val="00380AFA"/>
    <w:rsid w:val="00381FF0"/>
    <w:rsid w:val="00383933"/>
    <w:rsid w:val="00383A6F"/>
    <w:rsid w:val="00383AEF"/>
    <w:rsid w:val="003850AD"/>
    <w:rsid w:val="00385501"/>
    <w:rsid w:val="0039148F"/>
    <w:rsid w:val="0039156F"/>
    <w:rsid w:val="00392157"/>
    <w:rsid w:val="00392B41"/>
    <w:rsid w:val="00392EBB"/>
    <w:rsid w:val="003A0042"/>
    <w:rsid w:val="003A0665"/>
    <w:rsid w:val="003A06EF"/>
    <w:rsid w:val="003A090E"/>
    <w:rsid w:val="003A17BA"/>
    <w:rsid w:val="003A1978"/>
    <w:rsid w:val="003A24C5"/>
    <w:rsid w:val="003A3B3D"/>
    <w:rsid w:val="003A414F"/>
    <w:rsid w:val="003A46CE"/>
    <w:rsid w:val="003A5292"/>
    <w:rsid w:val="003A539D"/>
    <w:rsid w:val="003A6568"/>
    <w:rsid w:val="003A6D24"/>
    <w:rsid w:val="003B20F2"/>
    <w:rsid w:val="003B26BA"/>
    <w:rsid w:val="003B2CBD"/>
    <w:rsid w:val="003B3181"/>
    <w:rsid w:val="003B3E64"/>
    <w:rsid w:val="003B405C"/>
    <w:rsid w:val="003B597B"/>
    <w:rsid w:val="003B690F"/>
    <w:rsid w:val="003B7469"/>
    <w:rsid w:val="003B7AC7"/>
    <w:rsid w:val="003BD19B"/>
    <w:rsid w:val="003C00A9"/>
    <w:rsid w:val="003C1402"/>
    <w:rsid w:val="003C1E64"/>
    <w:rsid w:val="003C32FD"/>
    <w:rsid w:val="003C6372"/>
    <w:rsid w:val="003C6831"/>
    <w:rsid w:val="003D01D2"/>
    <w:rsid w:val="003D3153"/>
    <w:rsid w:val="003D3EF6"/>
    <w:rsid w:val="003D42DD"/>
    <w:rsid w:val="003D4333"/>
    <w:rsid w:val="003D4624"/>
    <w:rsid w:val="003D477E"/>
    <w:rsid w:val="003D6A80"/>
    <w:rsid w:val="003D6AAB"/>
    <w:rsid w:val="003D750E"/>
    <w:rsid w:val="003D7747"/>
    <w:rsid w:val="003E0DAF"/>
    <w:rsid w:val="003E0F1D"/>
    <w:rsid w:val="003E2CD7"/>
    <w:rsid w:val="003E319F"/>
    <w:rsid w:val="003E3491"/>
    <w:rsid w:val="003E368B"/>
    <w:rsid w:val="003E3A48"/>
    <w:rsid w:val="003E41C1"/>
    <w:rsid w:val="003E4217"/>
    <w:rsid w:val="003E5CA8"/>
    <w:rsid w:val="003E6157"/>
    <w:rsid w:val="003F0251"/>
    <w:rsid w:val="003F16BC"/>
    <w:rsid w:val="003F3BB8"/>
    <w:rsid w:val="003F5704"/>
    <w:rsid w:val="003F65F9"/>
    <w:rsid w:val="003F6716"/>
    <w:rsid w:val="00400492"/>
    <w:rsid w:val="004013AE"/>
    <w:rsid w:val="00402517"/>
    <w:rsid w:val="00402B44"/>
    <w:rsid w:val="0040678F"/>
    <w:rsid w:val="00411A99"/>
    <w:rsid w:val="00411D82"/>
    <w:rsid w:val="00412072"/>
    <w:rsid w:val="004156F0"/>
    <w:rsid w:val="00415B5E"/>
    <w:rsid w:val="00416BC0"/>
    <w:rsid w:val="00417D9E"/>
    <w:rsid w:val="00417F41"/>
    <w:rsid w:val="0042121B"/>
    <w:rsid w:val="00422CBF"/>
    <w:rsid w:val="004233B7"/>
    <w:rsid w:val="00425DCB"/>
    <w:rsid w:val="00426331"/>
    <w:rsid w:val="00426DD1"/>
    <w:rsid w:val="004279AB"/>
    <w:rsid w:val="004316E0"/>
    <w:rsid w:val="00431B56"/>
    <w:rsid w:val="00432383"/>
    <w:rsid w:val="004349F8"/>
    <w:rsid w:val="0043784D"/>
    <w:rsid w:val="00437F02"/>
    <w:rsid w:val="00440BC5"/>
    <w:rsid w:val="00441D44"/>
    <w:rsid w:val="004475E6"/>
    <w:rsid w:val="0045162F"/>
    <w:rsid w:val="0045286F"/>
    <w:rsid w:val="00452A2A"/>
    <w:rsid w:val="00452C60"/>
    <w:rsid w:val="00453895"/>
    <w:rsid w:val="00454E82"/>
    <w:rsid w:val="004557F8"/>
    <w:rsid w:val="00456833"/>
    <w:rsid w:val="00456F2A"/>
    <w:rsid w:val="00457A88"/>
    <w:rsid w:val="00460ABB"/>
    <w:rsid w:val="004613F4"/>
    <w:rsid w:val="00461C2D"/>
    <w:rsid w:val="004620E3"/>
    <w:rsid w:val="004635E4"/>
    <w:rsid w:val="0046431D"/>
    <w:rsid w:val="00464A86"/>
    <w:rsid w:val="0046760B"/>
    <w:rsid w:val="00470E43"/>
    <w:rsid w:val="00470E56"/>
    <w:rsid w:val="00472CD8"/>
    <w:rsid w:val="00473389"/>
    <w:rsid w:val="004746CB"/>
    <w:rsid w:val="004749EA"/>
    <w:rsid w:val="00475384"/>
    <w:rsid w:val="004754F0"/>
    <w:rsid w:val="00476749"/>
    <w:rsid w:val="00480CD3"/>
    <w:rsid w:val="004813B4"/>
    <w:rsid w:val="004815FF"/>
    <w:rsid w:val="00483D27"/>
    <w:rsid w:val="004902F9"/>
    <w:rsid w:val="0049071C"/>
    <w:rsid w:val="00490F99"/>
    <w:rsid w:val="0049175B"/>
    <w:rsid w:val="00492A13"/>
    <w:rsid w:val="00493981"/>
    <w:rsid w:val="00493EE8"/>
    <w:rsid w:val="00493FCB"/>
    <w:rsid w:val="004942BA"/>
    <w:rsid w:val="00495D8C"/>
    <w:rsid w:val="00496E50"/>
    <w:rsid w:val="004977DB"/>
    <w:rsid w:val="004A21BF"/>
    <w:rsid w:val="004A274A"/>
    <w:rsid w:val="004A2E5A"/>
    <w:rsid w:val="004A39FD"/>
    <w:rsid w:val="004A4225"/>
    <w:rsid w:val="004A4AC2"/>
    <w:rsid w:val="004A4B7E"/>
    <w:rsid w:val="004A69EC"/>
    <w:rsid w:val="004A748E"/>
    <w:rsid w:val="004A7C2C"/>
    <w:rsid w:val="004B31A7"/>
    <w:rsid w:val="004B5CDF"/>
    <w:rsid w:val="004B62F9"/>
    <w:rsid w:val="004B7A2B"/>
    <w:rsid w:val="004C0438"/>
    <w:rsid w:val="004C1925"/>
    <w:rsid w:val="004C2E71"/>
    <w:rsid w:val="004C2E9B"/>
    <w:rsid w:val="004C32BB"/>
    <w:rsid w:val="004C4DF5"/>
    <w:rsid w:val="004C5552"/>
    <w:rsid w:val="004C5813"/>
    <w:rsid w:val="004C643C"/>
    <w:rsid w:val="004C7E16"/>
    <w:rsid w:val="004D0631"/>
    <w:rsid w:val="004D136C"/>
    <w:rsid w:val="004D322F"/>
    <w:rsid w:val="004D35C1"/>
    <w:rsid w:val="004D4ED1"/>
    <w:rsid w:val="004E0BF6"/>
    <w:rsid w:val="004E179A"/>
    <w:rsid w:val="004E2DB9"/>
    <w:rsid w:val="004E3503"/>
    <w:rsid w:val="004E5FDE"/>
    <w:rsid w:val="004E768A"/>
    <w:rsid w:val="004E7A00"/>
    <w:rsid w:val="004E7D50"/>
    <w:rsid w:val="004E7F9E"/>
    <w:rsid w:val="004F0299"/>
    <w:rsid w:val="004F02C3"/>
    <w:rsid w:val="004F0705"/>
    <w:rsid w:val="004F389A"/>
    <w:rsid w:val="004F5B38"/>
    <w:rsid w:val="004F64C9"/>
    <w:rsid w:val="005007ED"/>
    <w:rsid w:val="005014F6"/>
    <w:rsid w:val="00501586"/>
    <w:rsid w:val="005019C9"/>
    <w:rsid w:val="00501BEF"/>
    <w:rsid w:val="005023AA"/>
    <w:rsid w:val="00502B95"/>
    <w:rsid w:val="005050D0"/>
    <w:rsid w:val="0050557E"/>
    <w:rsid w:val="00506259"/>
    <w:rsid w:val="00507450"/>
    <w:rsid w:val="00507674"/>
    <w:rsid w:val="005079D0"/>
    <w:rsid w:val="00510951"/>
    <w:rsid w:val="00512A7F"/>
    <w:rsid w:val="00512B3F"/>
    <w:rsid w:val="00513E44"/>
    <w:rsid w:val="00514490"/>
    <w:rsid w:val="005150BE"/>
    <w:rsid w:val="00515DE4"/>
    <w:rsid w:val="00516FD7"/>
    <w:rsid w:val="0051774A"/>
    <w:rsid w:val="00517DEC"/>
    <w:rsid w:val="00517E59"/>
    <w:rsid w:val="00517E6F"/>
    <w:rsid w:val="005255E4"/>
    <w:rsid w:val="00525C57"/>
    <w:rsid w:val="005260FF"/>
    <w:rsid w:val="00527C0E"/>
    <w:rsid w:val="00527C72"/>
    <w:rsid w:val="0053093A"/>
    <w:rsid w:val="00531512"/>
    <w:rsid w:val="00531889"/>
    <w:rsid w:val="0053373C"/>
    <w:rsid w:val="005343F2"/>
    <w:rsid w:val="005353FA"/>
    <w:rsid w:val="00537C5F"/>
    <w:rsid w:val="00540E24"/>
    <w:rsid w:val="00540EBB"/>
    <w:rsid w:val="00545761"/>
    <w:rsid w:val="005457A4"/>
    <w:rsid w:val="0054587B"/>
    <w:rsid w:val="00546603"/>
    <w:rsid w:val="00547436"/>
    <w:rsid w:val="00550439"/>
    <w:rsid w:val="00550713"/>
    <w:rsid w:val="0055274A"/>
    <w:rsid w:val="00552F97"/>
    <w:rsid w:val="005531F1"/>
    <w:rsid w:val="00553ADB"/>
    <w:rsid w:val="0055402B"/>
    <w:rsid w:val="00554037"/>
    <w:rsid w:val="00557016"/>
    <w:rsid w:val="00560463"/>
    <w:rsid w:val="00560717"/>
    <w:rsid w:val="00560BD7"/>
    <w:rsid w:val="0056109B"/>
    <w:rsid w:val="0056212A"/>
    <w:rsid w:val="00562508"/>
    <w:rsid w:val="00562E20"/>
    <w:rsid w:val="00566184"/>
    <w:rsid w:val="00567DDA"/>
    <w:rsid w:val="005716D3"/>
    <w:rsid w:val="005723FD"/>
    <w:rsid w:val="00572429"/>
    <w:rsid w:val="0057267F"/>
    <w:rsid w:val="0057432A"/>
    <w:rsid w:val="00577332"/>
    <w:rsid w:val="005773C4"/>
    <w:rsid w:val="005803B3"/>
    <w:rsid w:val="0058054A"/>
    <w:rsid w:val="00580770"/>
    <w:rsid w:val="00581071"/>
    <w:rsid w:val="005832A2"/>
    <w:rsid w:val="00583417"/>
    <w:rsid w:val="00583939"/>
    <w:rsid w:val="00584C9F"/>
    <w:rsid w:val="00586050"/>
    <w:rsid w:val="0058689B"/>
    <w:rsid w:val="00587B41"/>
    <w:rsid w:val="00590882"/>
    <w:rsid w:val="00590966"/>
    <w:rsid w:val="00590B38"/>
    <w:rsid w:val="00590D2F"/>
    <w:rsid w:val="00590DD4"/>
    <w:rsid w:val="00592AC5"/>
    <w:rsid w:val="00593403"/>
    <w:rsid w:val="00594118"/>
    <w:rsid w:val="00595A6C"/>
    <w:rsid w:val="0059665A"/>
    <w:rsid w:val="00596D56"/>
    <w:rsid w:val="00597FC4"/>
    <w:rsid w:val="005A1FA2"/>
    <w:rsid w:val="005A3AB9"/>
    <w:rsid w:val="005A3E5A"/>
    <w:rsid w:val="005A41CD"/>
    <w:rsid w:val="005A5BD9"/>
    <w:rsid w:val="005A6352"/>
    <w:rsid w:val="005B0AEE"/>
    <w:rsid w:val="005B0DEB"/>
    <w:rsid w:val="005B1919"/>
    <w:rsid w:val="005B2B07"/>
    <w:rsid w:val="005B41E9"/>
    <w:rsid w:val="005B5B44"/>
    <w:rsid w:val="005B60BD"/>
    <w:rsid w:val="005B6622"/>
    <w:rsid w:val="005B6778"/>
    <w:rsid w:val="005B761F"/>
    <w:rsid w:val="005B7940"/>
    <w:rsid w:val="005C2186"/>
    <w:rsid w:val="005C3488"/>
    <w:rsid w:val="005C35DF"/>
    <w:rsid w:val="005C4302"/>
    <w:rsid w:val="005C54E2"/>
    <w:rsid w:val="005C620B"/>
    <w:rsid w:val="005C6E10"/>
    <w:rsid w:val="005C79CE"/>
    <w:rsid w:val="005D1560"/>
    <w:rsid w:val="005D1FBC"/>
    <w:rsid w:val="005D1FD5"/>
    <w:rsid w:val="005D208B"/>
    <w:rsid w:val="005D4CEE"/>
    <w:rsid w:val="005D63D6"/>
    <w:rsid w:val="005D6849"/>
    <w:rsid w:val="005E2523"/>
    <w:rsid w:val="005E25E6"/>
    <w:rsid w:val="005E2707"/>
    <w:rsid w:val="005E3F99"/>
    <w:rsid w:val="005E5D5C"/>
    <w:rsid w:val="005E5E5D"/>
    <w:rsid w:val="005E603C"/>
    <w:rsid w:val="005E6935"/>
    <w:rsid w:val="005E716B"/>
    <w:rsid w:val="005F0CD4"/>
    <w:rsid w:val="005F1B0E"/>
    <w:rsid w:val="005F2346"/>
    <w:rsid w:val="005F2AD7"/>
    <w:rsid w:val="005F30C5"/>
    <w:rsid w:val="005F35FF"/>
    <w:rsid w:val="005F3898"/>
    <w:rsid w:val="005F43ED"/>
    <w:rsid w:val="005F5E9E"/>
    <w:rsid w:val="005F60B2"/>
    <w:rsid w:val="005F702B"/>
    <w:rsid w:val="005F78E9"/>
    <w:rsid w:val="006011DE"/>
    <w:rsid w:val="006019A7"/>
    <w:rsid w:val="006022A8"/>
    <w:rsid w:val="00602F87"/>
    <w:rsid w:val="006035CE"/>
    <w:rsid w:val="0060489A"/>
    <w:rsid w:val="006079CF"/>
    <w:rsid w:val="006101F9"/>
    <w:rsid w:val="0061078A"/>
    <w:rsid w:val="00613808"/>
    <w:rsid w:val="00614FA3"/>
    <w:rsid w:val="00622011"/>
    <w:rsid w:val="00623CF1"/>
    <w:rsid w:val="00624DA9"/>
    <w:rsid w:val="006275AC"/>
    <w:rsid w:val="0062767C"/>
    <w:rsid w:val="00630FF1"/>
    <w:rsid w:val="006317FC"/>
    <w:rsid w:val="00631FEC"/>
    <w:rsid w:val="00632EB1"/>
    <w:rsid w:val="006331C1"/>
    <w:rsid w:val="00634B17"/>
    <w:rsid w:val="00636CAA"/>
    <w:rsid w:val="00637429"/>
    <w:rsid w:val="00637EDD"/>
    <w:rsid w:val="00641084"/>
    <w:rsid w:val="006416F8"/>
    <w:rsid w:val="006419D6"/>
    <w:rsid w:val="006424B3"/>
    <w:rsid w:val="00644874"/>
    <w:rsid w:val="00645383"/>
    <w:rsid w:val="00645858"/>
    <w:rsid w:val="00651237"/>
    <w:rsid w:val="00652B08"/>
    <w:rsid w:val="006530A8"/>
    <w:rsid w:val="006534D6"/>
    <w:rsid w:val="00654560"/>
    <w:rsid w:val="00655438"/>
    <w:rsid w:val="00656388"/>
    <w:rsid w:val="006569E3"/>
    <w:rsid w:val="0065746D"/>
    <w:rsid w:val="00661560"/>
    <w:rsid w:val="00661D9C"/>
    <w:rsid w:val="00662224"/>
    <w:rsid w:val="00664943"/>
    <w:rsid w:val="00664C31"/>
    <w:rsid w:val="0066696B"/>
    <w:rsid w:val="00667A3F"/>
    <w:rsid w:val="0067067C"/>
    <w:rsid w:val="00672B71"/>
    <w:rsid w:val="00672F5C"/>
    <w:rsid w:val="00675CCB"/>
    <w:rsid w:val="00676FBD"/>
    <w:rsid w:val="00677417"/>
    <w:rsid w:val="0067744A"/>
    <w:rsid w:val="00677572"/>
    <w:rsid w:val="006813B8"/>
    <w:rsid w:val="00681517"/>
    <w:rsid w:val="00681B15"/>
    <w:rsid w:val="006820F5"/>
    <w:rsid w:val="0068290D"/>
    <w:rsid w:val="00683E13"/>
    <w:rsid w:val="00686D5E"/>
    <w:rsid w:val="006873D1"/>
    <w:rsid w:val="00690D8E"/>
    <w:rsid w:val="00690E4E"/>
    <w:rsid w:val="00691080"/>
    <w:rsid w:val="00692BB0"/>
    <w:rsid w:val="00692DA1"/>
    <w:rsid w:val="006930AB"/>
    <w:rsid w:val="00695935"/>
    <w:rsid w:val="006A2F8F"/>
    <w:rsid w:val="006A51B8"/>
    <w:rsid w:val="006A62AE"/>
    <w:rsid w:val="006A6760"/>
    <w:rsid w:val="006B3483"/>
    <w:rsid w:val="006B4117"/>
    <w:rsid w:val="006B4A0A"/>
    <w:rsid w:val="006B5192"/>
    <w:rsid w:val="006B621A"/>
    <w:rsid w:val="006C221B"/>
    <w:rsid w:val="006C2832"/>
    <w:rsid w:val="006C3524"/>
    <w:rsid w:val="006C497D"/>
    <w:rsid w:val="006C5E3E"/>
    <w:rsid w:val="006C6C66"/>
    <w:rsid w:val="006C776F"/>
    <w:rsid w:val="006D2614"/>
    <w:rsid w:val="006D6E54"/>
    <w:rsid w:val="006D7E84"/>
    <w:rsid w:val="006D7EC7"/>
    <w:rsid w:val="006E057A"/>
    <w:rsid w:val="006E0807"/>
    <w:rsid w:val="006E1A26"/>
    <w:rsid w:val="006E389B"/>
    <w:rsid w:val="006E63D3"/>
    <w:rsid w:val="006E6FFE"/>
    <w:rsid w:val="006E7448"/>
    <w:rsid w:val="006F0451"/>
    <w:rsid w:val="006F093E"/>
    <w:rsid w:val="006F285A"/>
    <w:rsid w:val="006F51B8"/>
    <w:rsid w:val="006F5EA2"/>
    <w:rsid w:val="006F5EEB"/>
    <w:rsid w:val="006F60FC"/>
    <w:rsid w:val="006F74DF"/>
    <w:rsid w:val="006F7674"/>
    <w:rsid w:val="006F7DEC"/>
    <w:rsid w:val="00700070"/>
    <w:rsid w:val="007012AF"/>
    <w:rsid w:val="0070167A"/>
    <w:rsid w:val="00702A66"/>
    <w:rsid w:val="00704B50"/>
    <w:rsid w:val="00705053"/>
    <w:rsid w:val="0070518F"/>
    <w:rsid w:val="00706081"/>
    <w:rsid w:val="00706279"/>
    <w:rsid w:val="00710DDD"/>
    <w:rsid w:val="00711CE3"/>
    <w:rsid w:val="007121D8"/>
    <w:rsid w:val="00712216"/>
    <w:rsid w:val="007122E1"/>
    <w:rsid w:val="00712CFD"/>
    <w:rsid w:val="00712D92"/>
    <w:rsid w:val="00713E99"/>
    <w:rsid w:val="00714885"/>
    <w:rsid w:val="00720CF3"/>
    <w:rsid w:val="007225D0"/>
    <w:rsid w:val="00722859"/>
    <w:rsid w:val="00724000"/>
    <w:rsid w:val="0072582A"/>
    <w:rsid w:val="007262AA"/>
    <w:rsid w:val="00726BC6"/>
    <w:rsid w:val="007278BF"/>
    <w:rsid w:val="007279DF"/>
    <w:rsid w:val="007324E1"/>
    <w:rsid w:val="00734081"/>
    <w:rsid w:val="00736421"/>
    <w:rsid w:val="00736DF3"/>
    <w:rsid w:val="00737D04"/>
    <w:rsid w:val="00740153"/>
    <w:rsid w:val="007405CE"/>
    <w:rsid w:val="007419AE"/>
    <w:rsid w:val="00742B10"/>
    <w:rsid w:val="00742DBA"/>
    <w:rsid w:val="00742F70"/>
    <w:rsid w:val="00743116"/>
    <w:rsid w:val="007436C7"/>
    <w:rsid w:val="00745A5A"/>
    <w:rsid w:val="007506F4"/>
    <w:rsid w:val="00751DBD"/>
    <w:rsid w:val="007524BC"/>
    <w:rsid w:val="00754945"/>
    <w:rsid w:val="00754994"/>
    <w:rsid w:val="007555AB"/>
    <w:rsid w:val="007576BD"/>
    <w:rsid w:val="007579FF"/>
    <w:rsid w:val="00760BB3"/>
    <w:rsid w:val="00760F6B"/>
    <w:rsid w:val="00761257"/>
    <w:rsid w:val="007624D8"/>
    <w:rsid w:val="00763428"/>
    <w:rsid w:val="007650D5"/>
    <w:rsid w:val="00766304"/>
    <w:rsid w:val="00766B9A"/>
    <w:rsid w:val="00766C2F"/>
    <w:rsid w:val="007677F4"/>
    <w:rsid w:val="00770851"/>
    <w:rsid w:val="007722B6"/>
    <w:rsid w:val="00772775"/>
    <w:rsid w:val="007739A0"/>
    <w:rsid w:val="00775851"/>
    <w:rsid w:val="00776808"/>
    <w:rsid w:val="00776A63"/>
    <w:rsid w:val="007770D0"/>
    <w:rsid w:val="00777AB0"/>
    <w:rsid w:val="00777AF4"/>
    <w:rsid w:val="007806B3"/>
    <w:rsid w:val="00780B4F"/>
    <w:rsid w:val="00781420"/>
    <w:rsid w:val="00782260"/>
    <w:rsid w:val="00782607"/>
    <w:rsid w:val="00783FCE"/>
    <w:rsid w:val="00787B6F"/>
    <w:rsid w:val="00791B0C"/>
    <w:rsid w:val="00791C8C"/>
    <w:rsid w:val="00792052"/>
    <w:rsid w:val="007921CA"/>
    <w:rsid w:val="00794970"/>
    <w:rsid w:val="00794AF1"/>
    <w:rsid w:val="00796223"/>
    <w:rsid w:val="00796E62"/>
    <w:rsid w:val="007A0FB2"/>
    <w:rsid w:val="007A1FF5"/>
    <w:rsid w:val="007A2ED2"/>
    <w:rsid w:val="007A2F60"/>
    <w:rsid w:val="007A3958"/>
    <w:rsid w:val="007A4946"/>
    <w:rsid w:val="007A4D1E"/>
    <w:rsid w:val="007A51C1"/>
    <w:rsid w:val="007A6C1B"/>
    <w:rsid w:val="007A6CED"/>
    <w:rsid w:val="007A75FD"/>
    <w:rsid w:val="007A7C51"/>
    <w:rsid w:val="007B0262"/>
    <w:rsid w:val="007B0622"/>
    <w:rsid w:val="007B1AF3"/>
    <w:rsid w:val="007B1B56"/>
    <w:rsid w:val="007B1BE7"/>
    <w:rsid w:val="007B451F"/>
    <w:rsid w:val="007B57EC"/>
    <w:rsid w:val="007B64BB"/>
    <w:rsid w:val="007C162E"/>
    <w:rsid w:val="007C1E7B"/>
    <w:rsid w:val="007C2628"/>
    <w:rsid w:val="007C363A"/>
    <w:rsid w:val="007C39A3"/>
    <w:rsid w:val="007C3E87"/>
    <w:rsid w:val="007C49D8"/>
    <w:rsid w:val="007C4F2C"/>
    <w:rsid w:val="007C5D29"/>
    <w:rsid w:val="007D0B8F"/>
    <w:rsid w:val="007D0E7A"/>
    <w:rsid w:val="007D18FD"/>
    <w:rsid w:val="007D190A"/>
    <w:rsid w:val="007D1FD4"/>
    <w:rsid w:val="007D352B"/>
    <w:rsid w:val="007D3572"/>
    <w:rsid w:val="007D612A"/>
    <w:rsid w:val="007D703E"/>
    <w:rsid w:val="007E0C02"/>
    <w:rsid w:val="007E0E5E"/>
    <w:rsid w:val="007E2E39"/>
    <w:rsid w:val="007E4B34"/>
    <w:rsid w:val="007E734C"/>
    <w:rsid w:val="007E7A07"/>
    <w:rsid w:val="007F0B8C"/>
    <w:rsid w:val="007F1E27"/>
    <w:rsid w:val="007F2E2A"/>
    <w:rsid w:val="007F411C"/>
    <w:rsid w:val="007F4DBC"/>
    <w:rsid w:val="007F64C1"/>
    <w:rsid w:val="007F6D0A"/>
    <w:rsid w:val="007F6E61"/>
    <w:rsid w:val="007F74AE"/>
    <w:rsid w:val="007F7A05"/>
    <w:rsid w:val="008009F7"/>
    <w:rsid w:val="008011E9"/>
    <w:rsid w:val="00801D4C"/>
    <w:rsid w:val="00801E2E"/>
    <w:rsid w:val="00804437"/>
    <w:rsid w:val="00804A59"/>
    <w:rsid w:val="00806C8F"/>
    <w:rsid w:val="00810FA6"/>
    <w:rsid w:val="00811578"/>
    <w:rsid w:val="008125E4"/>
    <w:rsid w:val="00812887"/>
    <w:rsid w:val="008151EA"/>
    <w:rsid w:val="00815395"/>
    <w:rsid w:val="00815756"/>
    <w:rsid w:val="00821068"/>
    <w:rsid w:val="00821885"/>
    <w:rsid w:val="0082221B"/>
    <w:rsid w:val="0082360C"/>
    <w:rsid w:val="00823BE7"/>
    <w:rsid w:val="00823C93"/>
    <w:rsid w:val="008308C3"/>
    <w:rsid w:val="008310E3"/>
    <w:rsid w:val="00831C77"/>
    <w:rsid w:val="0083441A"/>
    <w:rsid w:val="00834EA0"/>
    <w:rsid w:val="0083519B"/>
    <w:rsid w:val="008355FE"/>
    <w:rsid w:val="00835B9F"/>
    <w:rsid w:val="00836E5F"/>
    <w:rsid w:val="00837F9F"/>
    <w:rsid w:val="00841989"/>
    <w:rsid w:val="00842F6E"/>
    <w:rsid w:val="00844806"/>
    <w:rsid w:val="00845CE9"/>
    <w:rsid w:val="00847987"/>
    <w:rsid w:val="008515E7"/>
    <w:rsid w:val="00853C5E"/>
    <w:rsid w:val="00854136"/>
    <w:rsid w:val="0086002D"/>
    <w:rsid w:val="00860125"/>
    <w:rsid w:val="00860759"/>
    <w:rsid w:val="00861A97"/>
    <w:rsid w:val="00861C8A"/>
    <w:rsid w:val="00863F96"/>
    <w:rsid w:val="00865466"/>
    <w:rsid w:val="00865D88"/>
    <w:rsid w:val="00867280"/>
    <w:rsid w:val="008679B1"/>
    <w:rsid w:val="00870105"/>
    <w:rsid w:val="008711F7"/>
    <w:rsid w:val="0087254F"/>
    <w:rsid w:val="008748FE"/>
    <w:rsid w:val="008764F8"/>
    <w:rsid w:val="008779D2"/>
    <w:rsid w:val="00880310"/>
    <w:rsid w:val="008815FA"/>
    <w:rsid w:val="0088312D"/>
    <w:rsid w:val="00883384"/>
    <w:rsid w:val="00883BEB"/>
    <w:rsid w:val="00883E8E"/>
    <w:rsid w:val="00885220"/>
    <w:rsid w:val="008860BD"/>
    <w:rsid w:val="00886A83"/>
    <w:rsid w:val="00886C16"/>
    <w:rsid w:val="008905EB"/>
    <w:rsid w:val="008911AA"/>
    <w:rsid w:val="0089307E"/>
    <w:rsid w:val="00893D10"/>
    <w:rsid w:val="00893D78"/>
    <w:rsid w:val="00894951"/>
    <w:rsid w:val="00896E41"/>
    <w:rsid w:val="008A0EE7"/>
    <w:rsid w:val="008A1E8C"/>
    <w:rsid w:val="008A389C"/>
    <w:rsid w:val="008A5533"/>
    <w:rsid w:val="008A5543"/>
    <w:rsid w:val="008A5B95"/>
    <w:rsid w:val="008A7684"/>
    <w:rsid w:val="008B1CC2"/>
    <w:rsid w:val="008B3D17"/>
    <w:rsid w:val="008B5991"/>
    <w:rsid w:val="008B6030"/>
    <w:rsid w:val="008B618E"/>
    <w:rsid w:val="008B6D0B"/>
    <w:rsid w:val="008B7E28"/>
    <w:rsid w:val="008C0155"/>
    <w:rsid w:val="008C2E24"/>
    <w:rsid w:val="008C4C1B"/>
    <w:rsid w:val="008C5A32"/>
    <w:rsid w:val="008D009E"/>
    <w:rsid w:val="008D13E2"/>
    <w:rsid w:val="008D23C7"/>
    <w:rsid w:val="008D3A0B"/>
    <w:rsid w:val="008D3D00"/>
    <w:rsid w:val="008D6987"/>
    <w:rsid w:val="008E07FE"/>
    <w:rsid w:val="008E0ECE"/>
    <w:rsid w:val="008E178A"/>
    <w:rsid w:val="008E1E82"/>
    <w:rsid w:val="008E2218"/>
    <w:rsid w:val="008E2333"/>
    <w:rsid w:val="008E3BAE"/>
    <w:rsid w:val="008E4930"/>
    <w:rsid w:val="008E4CEE"/>
    <w:rsid w:val="008E5A53"/>
    <w:rsid w:val="008F087C"/>
    <w:rsid w:val="008F1C41"/>
    <w:rsid w:val="008F1D00"/>
    <w:rsid w:val="008F259C"/>
    <w:rsid w:val="008F31F1"/>
    <w:rsid w:val="008F6AFD"/>
    <w:rsid w:val="008F7380"/>
    <w:rsid w:val="00900186"/>
    <w:rsid w:val="00900F25"/>
    <w:rsid w:val="00901332"/>
    <w:rsid w:val="00901607"/>
    <w:rsid w:val="00901E21"/>
    <w:rsid w:val="0090397A"/>
    <w:rsid w:val="0090405C"/>
    <w:rsid w:val="0090414D"/>
    <w:rsid w:val="0090562E"/>
    <w:rsid w:val="00907E0F"/>
    <w:rsid w:val="00910212"/>
    <w:rsid w:val="00910FD0"/>
    <w:rsid w:val="009142AA"/>
    <w:rsid w:val="00915DAB"/>
    <w:rsid w:val="00916479"/>
    <w:rsid w:val="009164D3"/>
    <w:rsid w:val="0091743B"/>
    <w:rsid w:val="009209B9"/>
    <w:rsid w:val="00920CC7"/>
    <w:rsid w:val="00922777"/>
    <w:rsid w:val="009253A3"/>
    <w:rsid w:val="00926F44"/>
    <w:rsid w:val="0093068C"/>
    <w:rsid w:val="009319F7"/>
    <w:rsid w:val="00933FB8"/>
    <w:rsid w:val="00935147"/>
    <w:rsid w:val="00940289"/>
    <w:rsid w:val="009404B5"/>
    <w:rsid w:val="00941E56"/>
    <w:rsid w:val="009467A3"/>
    <w:rsid w:val="00950015"/>
    <w:rsid w:val="00950B4A"/>
    <w:rsid w:val="009516A8"/>
    <w:rsid w:val="009516E8"/>
    <w:rsid w:val="00952B14"/>
    <w:rsid w:val="009552A3"/>
    <w:rsid w:val="00955EB2"/>
    <w:rsid w:val="00956EB5"/>
    <w:rsid w:val="0095710D"/>
    <w:rsid w:val="00963678"/>
    <w:rsid w:val="00963797"/>
    <w:rsid w:val="00965087"/>
    <w:rsid w:val="009651AE"/>
    <w:rsid w:val="00965A9D"/>
    <w:rsid w:val="00965FBD"/>
    <w:rsid w:val="00971C7E"/>
    <w:rsid w:val="00972195"/>
    <w:rsid w:val="00972C4A"/>
    <w:rsid w:val="0097301E"/>
    <w:rsid w:val="00973D8B"/>
    <w:rsid w:val="009740DE"/>
    <w:rsid w:val="009751C5"/>
    <w:rsid w:val="0097680C"/>
    <w:rsid w:val="00977BA3"/>
    <w:rsid w:val="00977E82"/>
    <w:rsid w:val="00980680"/>
    <w:rsid w:val="009820AB"/>
    <w:rsid w:val="00983204"/>
    <w:rsid w:val="00985A9E"/>
    <w:rsid w:val="00986EBF"/>
    <w:rsid w:val="00986EE7"/>
    <w:rsid w:val="009870CC"/>
    <w:rsid w:val="00987A3E"/>
    <w:rsid w:val="00990CF1"/>
    <w:rsid w:val="00990E22"/>
    <w:rsid w:val="00991899"/>
    <w:rsid w:val="00992078"/>
    <w:rsid w:val="00992161"/>
    <w:rsid w:val="009925E3"/>
    <w:rsid w:val="00992D56"/>
    <w:rsid w:val="009939F9"/>
    <w:rsid w:val="00994522"/>
    <w:rsid w:val="00994A08"/>
    <w:rsid w:val="009A194D"/>
    <w:rsid w:val="009A49AE"/>
    <w:rsid w:val="009A5260"/>
    <w:rsid w:val="009A5913"/>
    <w:rsid w:val="009A5F7C"/>
    <w:rsid w:val="009A71C5"/>
    <w:rsid w:val="009B2F95"/>
    <w:rsid w:val="009B4037"/>
    <w:rsid w:val="009B64B6"/>
    <w:rsid w:val="009B64E8"/>
    <w:rsid w:val="009B7899"/>
    <w:rsid w:val="009C1506"/>
    <w:rsid w:val="009C2BAE"/>
    <w:rsid w:val="009C4C0F"/>
    <w:rsid w:val="009C6DC6"/>
    <w:rsid w:val="009D1DD7"/>
    <w:rsid w:val="009D25E0"/>
    <w:rsid w:val="009D294F"/>
    <w:rsid w:val="009D4153"/>
    <w:rsid w:val="009D5003"/>
    <w:rsid w:val="009D6458"/>
    <w:rsid w:val="009D6478"/>
    <w:rsid w:val="009D669D"/>
    <w:rsid w:val="009D7840"/>
    <w:rsid w:val="009E01D5"/>
    <w:rsid w:val="009E087F"/>
    <w:rsid w:val="009E225E"/>
    <w:rsid w:val="009E2A95"/>
    <w:rsid w:val="009E4391"/>
    <w:rsid w:val="009E53E8"/>
    <w:rsid w:val="009E6986"/>
    <w:rsid w:val="009E76B9"/>
    <w:rsid w:val="009F2742"/>
    <w:rsid w:val="009F283E"/>
    <w:rsid w:val="009F2FE2"/>
    <w:rsid w:val="009F5185"/>
    <w:rsid w:val="009F565D"/>
    <w:rsid w:val="009F5EAF"/>
    <w:rsid w:val="009F678A"/>
    <w:rsid w:val="009F7606"/>
    <w:rsid w:val="00A000D0"/>
    <w:rsid w:val="00A018D9"/>
    <w:rsid w:val="00A039D3"/>
    <w:rsid w:val="00A051E9"/>
    <w:rsid w:val="00A05749"/>
    <w:rsid w:val="00A058B5"/>
    <w:rsid w:val="00A06974"/>
    <w:rsid w:val="00A0713E"/>
    <w:rsid w:val="00A07EB5"/>
    <w:rsid w:val="00A11190"/>
    <w:rsid w:val="00A122D2"/>
    <w:rsid w:val="00A1449C"/>
    <w:rsid w:val="00A14B79"/>
    <w:rsid w:val="00A14F49"/>
    <w:rsid w:val="00A15C9F"/>
    <w:rsid w:val="00A16230"/>
    <w:rsid w:val="00A22778"/>
    <w:rsid w:val="00A22D1C"/>
    <w:rsid w:val="00A23D22"/>
    <w:rsid w:val="00A25A65"/>
    <w:rsid w:val="00A25C67"/>
    <w:rsid w:val="00A25E9A"/>
    <w:rsid w:val="00A300E4"/>
    <w:rsid w:val="00A330E7"/>
    <w:rsid w:val="00A360C7"/>
    <w:rsid w:val="00A4006E"/>
    <w:rsid w:val="00A448C6"/>
    <w:rsid w:val="00A44D92"/>
    <w:rsid w:val="00A44E91"/>
    <w:rsid w:val="00A51404"/>
    <w:rsid w:val="00A518EB"/>
    <w:rsid w:val="00A52107"/>
    <w:rsid w:val="00A53F09"/>
    <w:rsid w:val="00A54CFC"/>
    <w:rsid w:val="00A5551A"/>
    <w:rsid w:val="00A560EB"/>
    <w:rsid w:val="00A56600"/>
    <w:rsid w:val="00A56D7C"/>
    <w:rsid w:val="00A60095"/>
    <w:rsid w:val="00A614B8"/>
    <w:rsid w:val="00A64FB4"/>
    <w:rsid w:val="00A65104"/>
    <w:rsid w:val="00A669F1"/>
    <w:rsid w:val="00A7015F"/>
    <w:rsid w:val="00A75F6E"/>
    <w:rsid w:val="00A76E80"/>
    <w:rsid w:val="00A7789D"/>
    <w:rsid w:val="00A80B13"/>
    <w:rsid w:val="00A81173"/>
    <w:rsid w:val="00A8323B"/>
    <w:rsid w:val="00A85297"/>
    <w:rsid w:val="00A852FA"/>
    <w:rsid w:val="00A86074"/>
    <w:rsid w:val="00A866D4"/>
    <w:rsid w:val="00A9010A"/>
    <w:rsid w:val="00A906A8"/>
    <w:rsid w:val="00A91A0D"/>
    <w:rsid w:val="00A92702"/>
    <w:rsid w:val="00A92ACE"/>
    <w:rsid w:val="00A935FD"/>
    <w:rsid w:val="00A94656"/>
    <w:rsid w:val="00A94AB7"/>
    <w:rsid w:val="00A94B32"/>
    <w:rsid w:val="00A94BD3"/>
    <w:rsid w:val="00A9616D"/>
    <w:rsid w:val="00A97771"/>
    <w:rsid w:val="00AA1222"/>
    <w:rsid w:val="00AA334C"/>
    <w:rsid w:val="00AA4DED"/>
    <w:rsid w:val="00AA4E1F"/>
    <w:rsid w:val="00AB03FF"/>
    <w:rsid w:val="00AB5518"/>
    <w:rsid w:val="00AB5BE9"/>
    <w:rsid w:val="00AB5BFF"/>
    <w:rsid w:val="00AB5C84"/>
    <w:rsid w:val="00AB6FD5"/>
    <w:rsid w:val="00AB7AC7"/>
    <w:rsid w:val="00AC0CBB"/>
    <w:rsid w:val="00AC1E35"/>
    <w:rsid w:val="00AC472D"/>
    <w:rsid w:val="00AC56C6"/>
    <w:rsid w:val="00AC7D80"/>
    <w:rsid w:val="00AD1E2E"/>
    <w:rsid w:val="00AD5A9E"/>
    <w:rsid w:val="00AD5E13"/>
    <w:rsid w:val="00AD63DA"/>
    <w:rsid w:val="00AD6612"/>
    <w:rsid w:val="00AD7A30"/>
    <w:rsid w:val="00AE02E2"/>
    <w:rsid w:val="00AE1158"/>
    <w:rsid w:val="00AE34C2"/>
    <w:rsid w:val="00AE45CB"/>
    <w:rsid w:val="00AE5F97"/>
    <w:rsid w:val="00AE669E"/>
    <w:rsid w:val="00AE7955"/>
    <w:rsid w:val="00AF0CEC"/>
    <w:rsid w:val="00AF15FD"/>
    <w:rsid w:val="00AF249C"/>
    <w:rsid w:val="00AF3D89"/>
    <w:rsid w:val="00AF3FAF"/>
    <w:rsid w:val="00AF576A"/>
    <w:rsid w:val="00AF5A7F"/>
    <w:rsid w:val="00B00148"/>
    <w:rsid w:val="00B00FB4"/>
    <w:rsid w:val="00B03977"/>
    <w:rsid w:val="00B0452B"/>
    <w:rsid w:val="00B04E93"/>
    <w:rsid w:val="00B05A50"/>
    <w:rsid w:val="00B06152"/>
    <w:rsid w:val="00B06DAC"/>
    <w:rsid w:val="00B07118"/>
    <w:rsid w:val="00B07729"/>
    <w:rsid w:val="00B079CA"/>
    <w:rsid w:val="00B10C8B"/>
    <w:rsid w:val="00B10F02"/>
    <w:rsid w:val="00B14679"/>
    <w:rsid w:val="00B16907"/>
    <w:rsid w:val="00B171D9"/>
    <w:rsid w:val="00B177B4"/>
    <w:rsid w:val="00B1E757"/>
    <w:rsid w:val="00B20B06"/>
    <w:rsid w:val="00B2119D"/>
    <w:rsid w:val="00B235EC"/>
    <w:rsid w:val="00B246C8"/>
    <w:rsid w:val="00B24DC9"/>
    <w:rsid w:val="00B259AC"/>
    <w:rsid w:val="00B30AC2"/>
    <w:rsid w:val="00B30C23"/>
    <w:rsid w:val="00B30D43"/>
    <w:rsid w:val="00B312EA"/>
    <w:rsid w:val="00B34CA0"/>
    <w:rsid w:val="00B37802"/>
    <w:rsid w:val="00B401A9"/>
    <w:rsid w:val="00B4023D"/>
    <w:rsid w:val="00B4076E"/>
    <w:rsid w:val="00B427BE"/>
    <w:rsid w:val="00B42A03"/>
    <w:rsid w:val="00B43B22"/>
    <w:rsid w:val="00B44885"/>
    <w:rsid w:val="00B467F1"/>
    <w:rsid w:val="00B46ADA"/>
    <w:rsid w:val="00B5037E"/>
    <w:rsid w:val="00B51E21"/>
    <w:rsid w:val="00B52355"/>
    <w:rsid w:val="00B52B92"/>
    <w:rsid w:val="00B54500"/>
    <w:rsid w:val="00B55762"/>
    <w:rsid w:val="00B566C3"/>
    <w:rsid w:val="00B571EB"/>
    <w:rsid w:val="00B57609"/>
    <w:rsid w:val="00B63420"/>
    <w:rsid w:val="00B635F5"/>
    <w:rsid w:val="00B65114"/>
    <w:rsid w:val="00B70D5A"/>
    <w:rsid w:val="00B73CD5"/>
    <w:rsid w:val="00B7438F"/>
    <w:rsid w:val="00B81FF5"/>
    <w:rsid w:val="00B83280"/>
    <w:rsid w:val="00B83878"/>
    <w:rsid w:val="00B843E5"/>
    <w:rsid w:val="00B8461C"/>
    <w:rsid w:val="00B86CB5"/>
    <w:rsid w:val="00B8721C"/>
    <w:rsid w:val="00B87A9E"/>
    <w:rsid w:val="00B90C82"/>
    <w:rsid w:val="00B929DC"/>
    <w:rsid w:val="00B93749"/>
    <w:rsid w:val="00B93800"/>
    <w:rsid w:val="00B9463B"/>
    <w:rsid w:val="00B976D6"/>
    <w:rsid w:val="00BA013B"/>
    <w:rsid w:val="00BA5CCA"/>
    <w:rsid w:val="00BA5EF3"/>
    <w:rsid w:val="00BA6748"/>
    <w:rsid w:val="00BA721E"/>
    <w:rsid w:val="00BA7B10"/>
    <w:rsid w:val="00BB0070"/>
    <w:rsid w:val="00BB17BF"/>
    <w:rsid w:val="00BB2383"/>
    <w:rsid w:val="00BB3969"/>
    <w:rsid w:val="00BB54F8"/>
    <w:rsid w:val="00BB5900"/>
    <w:rsid w:val="00BB5EDD"/>
    <w:rsid w:val="00BB6B2F"/>
    <w:rsid w:val="00BC0299"/>
    <w:rsid w:val="00BC0D5C"/>
    <w:rsid w:val="00BC0F35"/>
    <w:rsid w:val="00BC0F9B"/>
    <w:rsid w:val="00BC1885"/>
    <w:rsid w:val="00BC5965"/>
    <w:rsid w:val="00BC59BB"/>
    <w:rsid w:val="00BC7264"/>
    <w:rsid w:val="00BC7FF9"/>
    <w:rsid w:val="00BD0449"/>
    <w:rsid w:val="00BD17D6"/>
    <w:rsid w:val="00BD17E2"/>
    <w:rsid w:val="00BD1DC9"/>
    <w:rsid w:val="00BD1F91"/>
    <w:rsid w:val="00BD3243"/>
    <w:rsid w:val="00BD4F68"/>
    <w:rsid w:val="00BD7F80"/>
    <w:rsid w:val="00BE0708"/>
    <w:rsid w:val="00BE0C56"/>
    <w:rsid w:val="00BE23BF"/>
    <w:rsid w:val="00BE2524"/>
    <w:rsid w:val="00BE2BC5"/>
    <w:rsid w:val="00BE50D5"/>
    <w:rsid w:val="00BE5C06"/>
    <w:rsid w:val="00BE6F7F"/>
    <w:rsid w:val="00BE708D"/>
    <w:rsid w:val="00BE731C"/>
    <w:rsid w:val="00BF099B"/>
    <w:rsid w:val="00BF288C"/>
    <w:rsid w:val="00BF2985"/>
    <w:rsid w:val="00BF2EBA"/>
    <w:rsid w:val="00BF349E"/>
    <w:rsid w:val="00BF78FF"/>
    <w:rsid w:val="00BF7B96"/>
    <w:rsid w:val="00C01EAD"/>
    <w:rsid w:val="00C02B87"/>
    <w:rsid w:val="00C033F0"/>
    <w:rsid w:val="00C033F4"/>
    <w:rsid w:val="00C05329"/>
    <w:rsid w:val="00C12688"/>
    <w:rsid w:val="00C13C23"/>
    <w:rsid w:val="00C1461E"/>
    <w:rsid w:val="00C14767"/>
    <w:rsid w:val="00C14C17"/>
    <w:rsid w:val="00C16702"/>
    <w:rsid w:val="00C1739E"/>
    <w:rsid w:val="00C17C72"/>
    <w:rsid w:val="00C21138"/>
    <w:rsid w:val="00C21E70"/>
    <w:rsid w:val="00C24062"/>
    <w:rsid w:val="00C2496A"/>
    <w:rsid w:val="00C27364"/>
    <w:rsid w:val="00C278F5"/>
    <w:rsid w:val="00C27DDF"/>
    <w:rsid w:val="00C30599"/>
    <w:rsid w:val="00C317B0"/>
    <w:rsid w:val="00C3186E"/>
    <w:rsid w:val="00C31897"/>
    <w:rsid w:val="00C31A20"/>
    <w:rsid w:val="00C32AB2"/>
    <w:rsid w:val="00C33ADF"/>
    <w:rsid w:val="00C34C02"/>
    <w:rsid w:val="00C34CC6"/>
    <w:rsid w:val="00C36873"/>
    <w:rsid w:val="00C370D7"/>
    <w:rsid w:val="00C44995"/>
    <w:rsid w:val="00C45446"/>
    <w:rsid w:val="00C45CB0"/>
    <w:rsid w:val="00C46DA0"/>
    <w:rsid w:val="00C50238"/>
    <w:rsid w:val="00C52389"/>
    <w:rsid w:val="00C53153"/>
    <w:rsid w:val="00C55B40"/>
    <w:rsid w:val="00C62421"/>
    <w:rsid w:val="00C62692"/>
    <w:rsid w:val="00C62CAC"/>
    <w:rsid w:val="00C631E6"/>
    <w:rsid w:val="00C643B0"/>
    <w:rsid w:val="00C664C8"/>
    <w:rsid w:val="00C70A1B"/>
    <w:rsid w:val="00C75227"/>
    <w:rsid w:val="00C765A4"/>
    <w:rsid w:val="00C77D80"/>
    <w:rsid w:val="00C80E84"/>
    <w:rsid w:val="00C81475"/>
    <w:rsid w:val="00C82283"/>
    <w:rsid w:val="00C83A59"/>
    <w:rsid w:val="00C83D75"/>
    <w:rsid w:val="00C841CF"/>
    <w:rsid w:val="00C90535"/>
    <w:rsid w:val="00C91D3D"/>
    <w:rsid w:val="00C92414"/>
    <w:rsid w:val="00C945ED"/>
    <w:rsid w:val="00C94E4E"/>
    <w:rsid w:val="00C95C7C"/>
    <w:rsid w:val="00C95EC3"/>
    <w:rsid w:val="00CA063D"/>
    <w:rsid w:val="00CA3532"/>
    <w:rsid w:val="00CA6678"/>
    <w:rsid w:val="00CA6877"/>
    <w:rsid w:val="00CB03D2"/>
    <w:rsid w:val="00CB0659"/>
    <w:rsid w:val="00CB153E"/>
    <w:rsid w:val="00CB2B0D"/>
    <w:rsid w:val="00CB384C"/>
    <w:rsid w:val="00CB5959"/>
    <w:rsid w:val="00CB6327"/>
    <w:rsid w:val="00CB78B7"/>
    <w:rsid w:val="00CC1F38"/>
    <w:rsid w:val="00CC2316"/>
    <w:rsid w:val="00CC268D"/>
    <w:rsid w:val="00CC2929"/>
    <w:rsid w:val="00CC542C"/>
    <w:rsid w:val="00CC582C"/>
    <w:rsid w:val="00CC6996"/>
    <w:rsid w:val="00CC6D19"/>
    <w:rsid w:val="00CC7C68"/>
    <w:rsid w:val="00CD035C"/>
    <w:rsid w:val="00CD08F2"/>
    <w:rsid w:val="00CD14C8"/>
    <w:rsid w:val="00CD162F"/>
    <w:rsid w:val="00CD2C5E"/>
    <w:rsid w:val="00CD455C"/>
    <w:rsid w:val="00CD4D37"/>
    <w:rsid w:val="00CD6F94"/>
    <w:rsid w:val="00CD7157"/>
    <w:rsid w:val="00CD79EE"/>
    <w:rsid w:val="00CE20CD"/>
    <w:rsid w:val="00CE2414"/>
    <w:rsid w:val="00CE2D9E"/>
    <w:rsid w:val="00CE301F"/>
    <w:rsid w:val="00CE4898"/>
    <w:rsid w:val="00CE4CD9"/>
    <w:rsid w:val="00CE5B70"/>
    <w:rsid w:val="00CE6844"/>
    <w:rsid w:val="00CE7CE9"/>
    <w:rsid w:val="00CF09A1"/>
    <w:rsid w:val="00CF2AA3"/>
    <w:rsid w:val="00CF2CBC"/>
    <w:rsid w:val="00CF32AF"/>
    <w:rsid w:val="00CF5318"/>
    <w:rsid w:val="00CF65F2"/>
    <w:rsid w:val="00CF75B2"/>
    <w:rsid w:val="00CF7856"/>
    <w:rsid w:val="00D0197E"/>
    <w:rsid w:val="00D023CE"/>
    <w:rsid w:val="00D04546"/>
    <w:rsid w:val="00D07D50"/>
    <w:rsid w:val="00D1100F"/>
    <w:rsid w:val="00D112A2"/>
    <w:rsid w:val="00D11A80"/>
    <w:rsid w:val="00D13728"/>
    <w:rsid w:val="00D14355"/>
    <w:rsid w:val="00D1445A"/>
    <w:rsid w:val="00D16F2E"/>
    <w:rsid w:val="00D17F02"/>
    <w:rsid w:val="00D21C25"/>
    <w:rsid w:val="00D23CA5"/>
    <w:rsid w:val="00D24774"/>
    <w:rsid w:val="00D25EEE"/>
    <w:rsid w:val="00D312B1"/>
    <w:rsid w:val="00D33B7C"/>
    <w:rsid w:val="00D359C1"/>
    <w:rsid w:val="00D36784"/>
    <w:rsid w:val="00D36933"/>
    <w:rsid w:val="00D3758B"/>
    <w:rsid w:val="00D37FAE"/>
    <w:rsid w:val="00D42ACF"/>
    <w:rsid w:val="00D42DDA"/>
    <w:rsid w:val="00D43FC5"/>
    <w:rsid w:val="00D4467F"/>
    <w:rsid w:val="00D4490A"/>
    <w:rsid w:val="00D461CF"/>
    <w:rsid w:val="00D46704"/>
    <w:rsid w:val="00D470F3"/>
    <w:rsid w:val="00D47106"/>
    <w:rsid w:val="00D479AB"/>
    <w:rsid w:val="00D47EF4"/>
    <w:rsid w:val="00D50677"/>
    <w:rsid w:val="00D50814"/>
    <w:rsid w:val="00D53BDD"/>
    <w:rsid w:val="00D53C5D"/>
    <w:rsid w:val="00D57102"/>
    <w:rsid w:val="00D57CF8"/>
    <w:rsid w:val="00D6055E"/>
    <w:rsid w:val="00D60592"/>
    <w:rsid w:val="00D612A4"/>
    <w:rsid w:val="00D61B22"/>
    <w:rsid w:val="00D628BF"/>
    <w:rsid w:val="00D6396F"/>
    <w:rsid w:val="00D63C0D"/>
    <w:rsid w:val="00D6677A"/>
    <w:rsid w:val="00D66ECC"/>
    <w:rsid w:val="00D71FB3"/>
    <w:rsid w:val="00D7282D"/>
    <w:rsid w:val="00D72D9B"/>
    <w:rsid w:val="00D73198"/>
    <w:rsid w:val="00D73480"/>
    <w:rsid w:val="00D74B46"/>
    <w:rsid w:val="00D77AB5"/>
    <w:rsid w:val="00D81582"/>
    <w:rsid w:val="00D84C48"/>
    <w:rsid w:val="00D854A9"/>
    <w:rsid w:val="00D85656"/>
    <w:rsid w:val="00D856DE"/>
    <w:rsid w:val="00D86C61"/>
    <w:rsid w:val="00D86F51"/>
    <w:rsid w:val="00D871B4"/>
    <w:rsid w:val="00D87652"/>
    <w:rsid w:val="00D9127B"/>
    <w:rsid w:val="00D9165F"/>
    <w:rsid w:val="00D94B77"/>
    <w:rsid w:val="00D94FFC"/>
    <w:rsid w:val="00D9553E"/>
    <w:rsid w:val="00D95E9B"/>
    <w:rsid w:val="00D96161"/>
    <w:rsid w:val="00D972F3"/>
    <w:rsid w:val="00DA030E"/>
    <w:rsid w:val="00DA08CA"/>
    <w:rsid w:val="00DA14CB"/>
    <w:rsid w:val="00DA1DD5"/>
    <w:rsid w:val="00DA2BE5"/>
    <w:rsid w:val="00DA51EA"/>
    <w:rsid w:val="00DA5BB9"/>
    <w:rsid w:val="00DA6590"/>
    <w:rsid w:val="00DA7B6E"/>
    <w:rsid w:val="00DA7B7A"/>
    <w:rsid w:val="00DB162A"/>
    <w:rsid w:val="00DB202A"/>
    <w:rsid w:val="00DB2C9E"/>
    <w:rsid w:val="00DB3CBE"/>
    <w:rsid w:val="00DB3F02"/>
    <w:rsid w:val="00DB43B6"/>
    <w:rsid w:val="00DB5060"/>
    <w:rsid w:val="00DB575B"/>
    <w:rsid w:val="00DB6B34"/>
    <w:rsid w:val="00DC2A7D"/>
    <w:rsid w:val="00DC2E9B"/>
    <w:rsid w:val="00DC2F42"/>
    <w:rsid w:val="00DC47A4"/>
    <w:rsid w:val="00DC4F23"/>
    <w:rsid w:val="00DC57AF"/>
    <w:rsid w:val="00DC7053"/>
    <w:rsid w:val="00DC739A"/>
    <w:rsid w:val="00DD0C47"/>
    <w:rsid w:val="00DD0D91"/>
    <w:rsid w:val="00DD10DE"/>
    <w:rsid w:val="00DD172F"/>
    <w:rsid w:val="00DD202E"/>
    <w:rsid w:val="00DD2E56"/>
    <w:rsid w:val="00DD38F0"/>
    <w:rsid w:val="00DD4941"/>
    <w:rsid w:val="00DD598F"/>
    <w:rsid w:val="00DD5CDD"/>
    <w:rsid w:val="00DD734C"/>
    <w:rsid w:val="00DE14A9"/>
    <w:rsid w:val="00DE163D"/>
    <w:rsid w:val="00DE16AB"/>
    <w:rsid w:val="00DE1D53"/>
    <w:rsid w:val="00DE43EF"/>
    <w:rsid w:val="00DE5012"/>
    <w:rsid w:val="00DE51D4"/>
    <w:rsid w:val="00DE528D"/>
    <w:rsid w:val="00DE52E3"/>
    <w:rsid w:val="00DE6F8C"/>
    <w:rsid w:val="00DF06F2"/>
    <w:rsid w:val="00DF2688"/>
    <w:rsid w:val="00DF406D"/>
    <w:rsid w:val="00DF45D9"/>
    <w:rsid w:val="00DF5855"/>
    <w:rsid w:val="00DF6306"/>
    <w:rsid w:val="00DF682E"/>
    <w:rsid w:val="00DF7BD1"/>
    <w:rsid w:val="00E00B97"/>
    <w:rsid w:val="00E0118A"/>
    <w:rsid w:val="00E013F6"/>
    <w:rsid w:val="00E02339"/>
    <w:rsid w:val="00E0255F"/>
    <w:rsid w:val="00E04834"/>
    <w:rsid w:val="00E060A7"/>
    <w:rsid w:val="00E07622"/>
    <w:rsid w:val="00E1063D"/>
    <w:rsid w:val="00E12861"/>
    <w:rsid w:val="00E12875"/>
    <w:rsid w:val="00E12EFD"/>
    <w:rsid w:val="00E134EF"/>
    <w:rsid w:val="00E1478A"/>
    <w:rsid w:val="00E15515"/>
    <w:rsid w:val="00E17048"/>
    <w:rsid w:val="00E20201"/>
    <w:rsid w:val="00E20814"/>
    <w:rsid w:val="00E21AE7"/>
    <w:rsid w:val="00E22968"/>
    <w:rsid w:val="00E22E00"/>
    <w:rsid w:val="00E23798"/>
    <w:rsid w:val="00E23B45"/>
    <w:rsid w:val="00E26668"/>
    <w:rsid w:val="00E31F91"/>
    <w:rsid w:val="00E32B89"/>
    <w:rsid w:val="00E32E5C"/>
    <w:rsid w:val="00E3386A"/>
    <w:rsid w:val="00E347AE"/>
    <w:rsid w:val="00E3506A"/>
    <w:rsid w:val="00E3718B"/>
    <w:rsid w:val="00E42C50"/>
    <w:rsid w:val="00E449DB"/>
    <w:rsid w:val="00E45BD8"/>
    <w:rsid w:val="00E46A6A"/>
    <w:rsid w:val="00E502FF"/>
    <w:rsid w:val="00E50E09"/>
    <w:rsid w:val="00E533E6"/>
    <w:rsid w:val="00E550E8"/>
    <w:rsid w:val="00E55B8E"/>
    <w:rsid w:val="00E57086"/>
    <w:rsid w:val="00E579F5"/>
    <w:rsid w:val="00E6087F"/>
    <w:rsid w:val="00E60EE3"/>
    <w:rsid w:val="00E64B00"/>
    <w:rsid w:val="00E65AF3"/>
    <w:rsid w:val="00E65F5D"/>
    <w:rsid w:val="00E71B55"/>
    <w:rsid w:val="00E72315"/>
    <w:rsid w:val="00E7246C"/>
    <w:rsid w:val="00E740DC"/>
    <w:rsid w:val="00E76A04"/>
    <w:rsid w:val="00E77A54"/>
    <w:rsid w:val="00E77B27"/>
    <w:rsid w:val="00E824E6"/>
    <w:rsid w:val="00E83EA3"/>
    <w:rsid w:val="00E864DB"/>
    <w:rsid w:val="00E87390"/>
    <w:rsid w:val="00E875AC"/>
    <w:rsid w:val="00E90217"/>
    <w:rsid w:val="00E914F2"/>
    <w:rsid w:val="00E939D8"/>
    <w:rsid w:val="00E93E05"/>
    <w:rsid w:val="00E93E2F"/>
    <w:rsid w:val="00E93FC1"/>
    <w:rsid w:val="00E9414B"/>
    <w:rsid w:val="00E95721"/>
    <w:rsid w:val="00EA05D5"/>
    <w:rsid w:val="00EA06D6"/>
    <w:rsid w:val="00EA428B"/>
    <w:rsid w:val="00EA47F7"/>
    <w:rsid w:val="00EA6F33"/>
    <w:rsid w:val="00EA70DD"/>
    <w:rsid w:val="00EB19BC"/>
    <w:rsid w:val="00EB41AD"/>
    <w:rsid w:val="00EB42FC"/>
    <w:rsid w:val="00EB43ED"/>
    <w:rsid w:val="00EB4BCC"/>
    <w:rsid w:val="00EB5F8F"/>
    <w:rsid w:val="00EB69EF"/>
    <w:rsid w:val="00EB7B87"/>
    <w:rsid w:val="00EB7ED5"/>
    <w:rsid w:val="00EC1DE9"/>
    <w:rsid w:val="00EC2450"/>
    <w:rsid w:val="00EC2E38"/>
    <w:rsid w:val="00EC3D42"/>
    <w:rsid w:val="00EC44E2"/>
    <w:rsid w:val="00EC6995"/>
    <w:rsid w:val="00EC7CBE"/>
    <w:rsid w:val="00ED0830"/>
    <w:rsid w:val="00ED1156"/>
    <w:rsid w:val="00ED2C14"/>
    <w:rsid w:val="00ED574A"/>
    <w:rsid w:val="00ED6335"/>
    <w:rsid w:val="00ED6DEE"/>
    <w:rsid w:val="00EE00C7"/>
    <w:rsid w:val="00EE1823"/>
    <w:rsid w:val="00EE28FD"/>
    <w:rsid w:val="00EE3F32"/>
    <w:rsid w:val="00EE46D8"/>
    <w:rsid w:val="00EE47E2"/>
    <w:rsid w:val="00EE4B8D"/>
    <w:rsid w:val="00EE7F66"/>
    <w:rsid w:val="00EF24BA"/>
    <w:rsid w:val="00EF3BA8"/>
    <w:rsid w:val="00EF6286"/>
    <w:rsid w:val="00EF6EE5"/>
    <w:rsid w:val="00F00906"/>
    <w:rsid w:val="00F0221F"/>
    <w:rsid w:val="00F02D15"/>
    <w:rsid w:val="00F034B4"/>
    <w:rsid w:val="00F03AF6"/>
    <w:rsid w:val="00F03C92"/>
    <w:rsid w:val="00F03CAA"/>
    <w:rsid w:val="00F04311"/>
    <w:rsid w:val="00F04CB1"/>
    <w:rsid w:val="00F04ECF"/>
    <w:rsid w:val="00F0517A"/>
    <w:rsid w:val="00F06C76"/>
    <w:rsid w:val="00F10615"/>
    <w:rsid w:val="00F1237E"/>
    <w:rsid w:val="00F1301B"/>
    <w:rsid w:val="00F1443E"/>
    <w:rsid w:val="00F14880"/>
    <w:rsid w:val="00F160C6"/>
    <w:rsid w:val="00F16547"/>
    <w:rsid w:val="00F166A2"/>
    <w:rsid w:val="00F16A6C"/>
    <w:rsid w:val="00F17C1D"/>
    <w:rsid w:val="00F248A7"/>
    <w:rsid w:val="00F24972"/>
    <w:rsid w:val="00F253F6"/>
    <w:rsid w:val="00F25CEF"/>
    <w:rsid w:val="00F26A60"/>
    <w:rsid w:val="00F30982"/>
    <w:rsid w:val="00F3128F"/>
    <w:rsid w:val="00F33838"/>
    <w:rsid w:val="00F3385C"/>
    <w:rsid w:val="00F355C2"/>
    <w:rsid w:val="00F35BDC"/>
    <w:rsid w:val="00F41EC9"/>
    <w:rsid w:val="00F42DE1"/>
    <w:rsid w:val="00F4359E"/>
    <w:rsid w:val="00F4514E"/>
    <w:rsid w:val="00F45CA3"/>
    <w:rsid w:val="00F4702B"/>
    <w:rsid w:val="00F47455"/>
    <w:rsid w:val="00F47B67"/>
    <w:rsid w:val="00F47CE1"/>
    <w:rsid w:val="00F50133"/>
    <w:rsid w:val="00F504D3"/>
    <w:rsid w:val="00F509F0"/>
    <w:rsid w:val="00F50A11"/>
    <w:rsid w:val="00F50A4D"/>
    <w:rsid w:val="00F513B5"/>
    <w:rsid w:val="00F51A0A"/>
    <w:rsid w:val="00F51BF8"/>
    <w:rsid w:val="00F52710"/>
    <w:rsid w:val="00F536A5"/>
    <w:rsid w:val="00F5500C"/>
    <w:rsid w:val="00F553E5"/>
    <w:rsid w:val="00F55A7C"/>
    <w:rsid w:val="00F57416"/>
    <w:rsid w:val="00F6078B"/>
    <w:rsid w:val="00F613A2"/>
    <w:rsid w:val="00F62B37"/>
    <w:rsid w:val="00F63098"/>
    <w:rsid w:val="00F6425D"/>
    <w:rsid w:val="00F6504B"/>
    <w:rsid w:val="00F65219"/>
    <w:rsid w:val="00F663D2"/>
    <w:rsid w:val="00F66D8D"/>
    <w:rsid w:val="00F670D5"/>
    <w:rsid w:val="00F709AF"/>
    <w:rsid w:val="00F70B64"/>
    <w:rsid w:val="00F70C1A"/>
    <w:rsid w:val="00F720A2"/>
    <w:rsid w:val="00F72180"/>
    <w:rsid w:val="00F725B4"/>
    <w:rsid w:val="00F7385A"/>
    <w:rsid w:val="00F73895"/>
    <w:rsid w:val="00F73EE2"/>
    <w:rsid w:val="00F7502E"/>
    <w:rsid w:val="00F775BF"/>
    <w:rsid w:val="00F825D9"/>
    <w:rsid w:val="00F82946"/>
    <w:rsid w:val="00F844EC"/>
    <w:rsid w:val="00F864A1"/>
    <w:rsid w:val="00F87F92"/>
    <w:rsid w:val="00F9012A"/>
    <w:rsid w:val="00F90762"/>
    <w:rsid w:val="00F90924"/>
    <w:rsid w:val="00F91E9C"/>
    <w:rsid w:val="00F97011"/>
    <w:rsid w:val="00F973B9"/>
    <w:rsid w:val="00FA08D6"/>
    <w:rsid w:val="00FA3E1D"/>
    <w:rsid w:val="00FB0C9A"/>
    <w:rsid w:val="00FB3224"/>
    <w:rsid w:val="00FB3A60"/>
    <w:rsid w:val="00FB4359"/>
    <w:rsid w:val="00FB4678"/>
    <w:rsid w:val="00FB5287"/>
    <w:rsid w:val="00FB554A"/>
    <w:rsid w:val="00FB5E21"/>
    <w:rsid w:val="00FB7B60"/>
    <w:rsid w:val="00FC0BCA"/>
    <w:rsid w:val="00FC130B"/>
    <w:rsid w:val="00FC3ED8"/>
    <w:rsid w:val="00FC4FB6"/>
    <w:rsid w:val="00FC57C5"/>
    <w:rsid w:val="00FC741D"/>
    <w:rsid w:val="00FD0D2D"/>
    <w:rsid w:val="00FD105F"/>
    <w:rsid w:val="00FD1313"/>
    <w:rsid w:val="00FD2E46"/>
    <w:rsid w:val="00FD2EDB"/>
    <w:rsid w:val="00FD4596"/>
    <w:rsid w:val="00FD459D"/>
    <w:rsid w:val="00FD4E5C"/>
    <w:rsid w:val="00FD5DB7"/>
    <w:rsid w:val="00FD7A6B"/>
    <w:rsid w:val="00FE2D0E"/>
    <w:rsid w:val="00FE3892"/>
    <w:rsid w:val="00FE4330"/>
    <w:rsid w:val="00FE6682"/>
    <w:rsid w:val="00FE7790"/>
    <w:rsid w:val="00FE785C"/>
    <w:rsid w:val="00FF1FA9"/>
    <w:rsid w:val="00FF3C1C"/>
    <w:rsid w:val="00FF3D3F"/>
    <w:rsid w:val="00FF612A"/>
    <w:rsid w:val="00FF7C81"/>
    <w:rsid w:val="0108FEE4"/>
    <w:rsid w:val="019AD7D7"/>
    <w:rsid w:val="01B87878"/>
    <w:rsid w:val="02115386"/>
    <w:rsid w:val="0383896A"/>
    <w:rsid w:val="03BBE4D7"/>
    <w:rsid w:val="0406D5E1"/>
    <w:rsid w:val="043899C9"/>
    <w:rsid w:val="048D6DF0"/>
    <w:rsid w:val="04A47147"/>
    <w:rsid w:val="0597FCC3"/>
    <w:rsid w:val="05C258B3"/>
    <w:rsid w:val="05FD0D71"/>
    <w:rsid w:val="068651BB"/>
    <w:rsid w:val="068AC1C2"/>
    <w:rsid w:val="0702B27A"/>
    <w:rsid w:val="0737B0F0"/>
    <w:rsid w:val="07C93821"/>
    <w:rsid w:val="07FB1389"/>
    <w:rsid w:val="083E242F"/>
    <w:rsid w:val="0857BE29"/>
    <w:rsid w:val="08A7945D"/>
    <w:rsid w:val="08FD3470"/>
    <w:rsid w:val="09265DA7"/>
    <w:rsid w:val="09D4E541"/>
    <w:rsid w:val="0A457FED"/>
    <w:rsid w:val="0A859C0A"/>
    <w:rsid w:val="0B18BA93"/>
    <w:rsid w:val="0B84965A"/>
    <w:rsid w:val="0E566C1E"/>
    <w:rsid w:val="0EB11FA0"/>
    <w:rsid w:val="0F7561B2"/>
    <w:rsid w:val="0FD4E5CA"/>
    <w:rsid w:val="0FDCFAA5"/>
    <w:rsid w:val="1058877E"/>
    <w:rsid w:val="10824575"/>
    <w:rsid w:val="1126828B"/>
    <w:rsid w:val="115DFBE1"/>
    <w:rsid w:val="117D6766"/>
    <w:rsid w:val="1184EEAB"/>
    <w:rsid w:val="11BACF3B"/>
    <w:rsid w:val="12427C54"/>
    <w:rsid w:val="12EE6DCE"/>
    <w:rsid w:val="12FFBC72"/>
    <w:rsid w:val="14ACDA25"/>
    <w:rsid w:val="14CBA1A6"/>
    <w:rsid w:val="151DF33A"/>
    <w:rsid w:val="15254C5C"/>
    <w:rsid w:val="152D24D4"/>
    <w:rsid w:val="15B6B377"/>
    <w:rsid w:val="15BA5927"/>
    <w:rsid w:val="17178D7B"/>
    <w:rsid w:val="17D1672D"/>
    <w:rsid w:val="1820C7F8"/>
    <w:rsid w:val="182E1B9F"/>
    <w:rsid w:val="18A8EFCA"/>
    <w:rsid w:val="18E8E139"/>
    <w:rsid w:val="18FE9E84"/>
    <w:rsid w:val="1907E977"/>
    <w:rsid w:val="190D2AA1"/>
    <w:rsid w:val="19772344"/>
    <w:rsid w:val="19897E6D"/>
    <w:rsid w:val="19C184CD"/>
    <w:rsid w:val="1A650346"/>
    <w:rsid w:val="1B601150"/>
    <w:rsid w:val="1BD5D537"/>
    <w:rsid w:val="1D1FC375"/>
    <w:rsid w:val="1D42505D"/>
    <w:rsid w:val="1DF7CDFC"/>
    <w:rsid w:val="1F0158D2"/>
    <w:rsid w:val="1F22B819"/>
    <w:rsid w:val="1F2CE3D9"/>
    <w:rsid w:val="1F7097B2"/>
    <w:rsid w:val="1FAA8104"/>
    <w:rsid w:val="208FF80E"/>
    <w:rsid w:val="20B254E2"/>
    <w:rsid w:val="20C4484A"/>
    <w:rsid w:val="210A12B2"/>
    <w:rsid w:val="21561564"/>
    <w:rsid w:val="2195FD71"/>
    <w:rsid w:val="22E010A8"/>
    <w:rsid w:val="235F4FCE"/>
    <w:rsid w:val="2444554C"/>
    <w:rsid w:val="24625E1A"/>
    <w:rsid w:val="250B9119"/>
    <w:rsid w:val="25A68339"/>
    <w:rsid w:val="264D1DEC"/>
    <w:rsid w:val="26794148"/>
    <w:rsid w:val="2699B979"/>
    <w:rsid w:val="27233005"/>
    <w:rsid w:val="2770CB61"/>
    <w:rsid w:val="277EFF33"/>
    <w:rsid w:val="27803644"/>
    <w:rsid w:val="289D0908"/>
    <w:rsid w:val="28C5B7E2"/>
    <w:rsid w:val="294D8966"/>
    <w:rsid w:val="29C1EDD9"/>
    <w:rsid w:val="2A7746F1"/>
    <w:rsid w:val="2B95EDAD"/>
    <w:rsid w:val="2BD748AD"/>
    <w:rsid w:val="2CCBEF4F"/>
    <w:rsid w:val="2D16E62C"/>
    <w:rsid w:val="2D46900A"/>
    <w:rsid w:val="2D8EEC00"/>
    <w:rsid w:val="2DCC9956"/>
    <w:rsid w:val="2E23FF62"/>
    <w:rsid w:val="2E474092"/>
    <w:rsid w:val="2E56B034"/>
    <w:rsid w:val="2EB33BFA"/>
    <w:rsid w:val="2ED896E0"/>
    <w:rsid w:val="2F3118F4"/>
    <w:rsid w:val="2F6DA150"/>
    <w:rsid w:val="2FCEF43D"/>
    <w:rsid w:val="2FFA2886"/>
    <w:rsid w:val="30DFF083"/>
    <w:rsid w:val="30EB3BF9"/>
    <w:rsid w:val="316F8A51"/>
    <w:rsid w:val="32107726"/>
    <w:rsid w:val="322313CF"/>
    <w:rsid w:val="32726737"/>
    <w:rsid w:val="337DED00"/>
    <w:rsid w:val="341184B5"/>
    <w:rsid w:val="3447E44D"/>
    <w:rsid w:val="3473B527"/>
    <w:rsid w:val="34B22487"/>
    <w:rsid w:val="3516338E"/>
    <w:rsid w:val="36022C91"/>
    <w:rsid w:val="3631F2FC"/>
    <w:rsid w:val="36AE24E2"/>
    <w:rsid w:val="37F65254"/>
    <w:rsid w:val="38EE096D"/>
    <w:rsid w:val="39303C89"/>
    <w:rsid w:val="39AB5FCF"/>
    <w:rsid w:val="39D06C0A"/>
    <w:rsid w:val="3AA98CE4"/>
    <w:rsid w:val="3B19C52E"/>
    <w:rsid w:val="3B6A79B3"/>
    <w:rsid w:val="3C5E858C"/>
    <w:rsid w:val="3C967360"/>
    <w:rsid w:val="3D879399"/>
    <w:rsid w:val="3E02F9A1"/>
    <w:rsid w:val="3E25B6B9"/>
    <w:rsid w:val="3E3F1A64"/>
    <w:rsid w:val="3EBAD3A4"/>
    <w:rsid w:val="3EFCF2DC"/>
    <w:rsid w:val="3F23840D"/>
    <w:rsid w:val="3F99516F"/>
    <w:rsid w:val="3FB9CA79"/>
    <w:rsid w:val="3FE736F7"/>
    <w:rsid w:val="401F7CDB"/>
    <w:rsid w:val="40A69E0A"/>
    <w:rsid w:val="417474F0"/>
    <w:rsid w:val="41781BA9"/>
    <w:rsid w:val="4180EA24"/>
    <w:rsid w:val="41E3417D"/>
    <w:rsid w:val="4204319C"/>
    <w:rsid w:val="427945C7"/>
    <w:rsid w:val="434433DB"/>
    <w:rsid w:val="435961A5"/>
    <w:rsid w:val="43DDF00D"/>
    <w:rsid w:val="441A8C7F"/>
    <w:rsid w:val="44899675"/>
    <w:rsid w:val="44DCFB46"/>
    <w:rsid w:val="451AF25C"/>
    <w:rsid w:val="453E99E1"/>
    <w:rsid w:val="45501E21"/>
    <w:rsid w:val="46030440"/>
    <w:rsid w:val="4645F003"/>
    <w:rsid w:val="466CCB10"/>
    <w:rsid w:val="47636A30"/>
    <w:rsid w:val="479C0861"/>
    <w:rsid w:val="4869042E"/>
    <w:rsid w:val="487F1DB7"/>
    <w:rsid w:val="49B2A970"/>
    <w:rsid w:val="49D2B904"/>
    <w:rsid w:val="4A1675E2"/>
    <w:rsid w:val="4A7C815D"/>
    <w:rsid w:val="4B496D3A"/>
    <w:rsid w:val="4BFB5370"/>
    <w:rsid w:val="4CA018F0"/>
    <w:rsid w:val="4D0F9EF4"/>
    <w:rsid w:val="4DFB7B97"/>
    <w:rsid w:val="4E47343E"/>
    <w:rsid w:val="4E7AD978"/>
    <w:rsid w:val="4F22D1C7"/>
    <w:rsid w:val="4F566592"/>
    <w:rsid w:val="4F75A454"/>
    <w:rsid w:val="50B308BF"/>
    <w:rsid w:val="50BAC81D"/>
    <w:rsid w:val="51680C2B"/>
    <w:rsid w:val="51695E53"/>
    <w:rsid w:val="52075C4A"/>
    <w:rsid w:val="522C217A"/>
    <w:rsid w:val="53DCFBD1"/>
    <w:rsid w:val="54205085"/>
    <w:rsid w:val="54E32875"/>
    <w:rsid w:val="54E42887"/>
    <w:rsid w:val="554F6050"/>
    <w:rsid w:val="561D6ED1"/>
    <w:rsid w:val="569F5944"/>
    <w:rsid w:val="57D9EFE3"/>
    <w:rsid w:val="57FE9D99"/>
    <w:rsid w:val="581F8E4E"/>
    <w:rsid w:val="582AF7F9"/>
    <w:rsid w:val="58928654"/>
    <w:rsid w:val="59242EE2"/>
    <w:rsid w:val="5926B45F"/>
    <w:rsid w:val="5973A61E"/>
    <w:rsid w:val="59F16BDE"/>
    <w:rsid w:val="5A3A04B4"/>
    <w:rsid w:val="5AE370E3"/>
    <w:rsid w:val="5AF4D221"/>
    <w:rsid w:val="5B0CDE49"/>
    <w:rsid w:val="5BA6FFFF"/>
    <w:rsid w:val="5C4C2C9A"/>
    <w:rsid w:val="5C5AB4B0"/>
    <w:rsid w:val="5C94C530"/>
    <w:rsid w:val="5C970399"/>
    <w:rsid w:val="5CB9C26D"/>
    <w:rsid w:val="5D0981ED"/>
    <w:rsid w:val="5D1A2A78"/>
    <w:rsid w:val="5D5A2D9C"/>
    <w:rsid w:val="5D90B660"/>
    <w:rsid w:val="5DA4FCCE"/>
    <w:rsid w:val="5EB7834F"/>
    <w:rsid w:val="5ECDE578"/>
    <w:rsid w:val="5F010F9D"/>
    <w:rsid w:val="5FEC8BAE"/>
    <w:rsid w:val="60172577"/>
    <w:rsid w:val="605FF782"/>
    <w:rsid w:val="610E8448"/>
    <w:rsid w:val="61CAD513"/>
    <w:rsid w:val="61CFFCFF"/>
    <w:rsid w:val="631A3ECE"/>
    <w:rsid w:val="6339F079"/>
    <w:rsid w:val="636D143A"/>
    <w:rsid w:val="63F06028"/>
    <w:rsid w:val="6432C695"/>
    <w:rsid w:val="64D155F9"/>
    <w:rsid w:val="656265D9"/>
    <w:rsid w:val="6596B5FC"/>
    <w:rsid w:val="65BA5002"/>
    <w:rsid w:val="6609253F"/>
    <w:rsid w:val="67053A5F"/>
    <w:rsid w:val="67301A6A"/>
    <w:rsid w:val="67489790"/>
    <w:rsid w:val="6842F073"/>
    <w:rsid w:val="68449D9F"/>
    <w:rsid w:val="6866CE5D"/>
    <w:rsid w:val="686D52C5"/>
    <w:rsid w:val="694EA5FC"/>
    <w:rsid w:val="6968659F"/>
    <w:rsid w:val="6979D3FD"/>
    <w:rsid w:val="699E2D58"/>
    <w:rsid w:val="6A74B194"/>
    <w:rsid w:val="6AC5414F"/>
    <w:rsid w:val="6B6FAF0F"/>
    <w:rsid w:val="6B937FAA"/>
    <w:rsid w:val="6BA66F37"/>
    <w:rsid w:val="6BFB3BFE"/>
    <w:rsid w:val="6CCC554A"/>
    <w:rsid w:val="6E996408"/>
    <w:rsid w:val="6F1E68C6"/>
    <w:rsid w:val="6F386D2F"/>
    <w:rsid w:val="6FF7AB72"/>
    <w:rsid w:val="7079ADCC"/>
    <w:rsid w:val="7150E85A"/>
    <w:rsid w:val="715D4AFA"/>
    <w:rsid w:val="715F1916"/>
    <w:rsid w:val="71A3D219"/>
    <w:rsid w:val="721D52E7"/>
    <w:rsid w:val="72305922"/>
    <w:rsid w:val="72463893"/>
    <w:rsid w:val="7290BE8C"/>
    <w:rsid w:val="72AA1865"/>
    <w:rsid w:val="72AB99AB"/>
    <w:rsid w:val="7326E584"/>
    <w:rsid w:val="737C8A6A"/>
    <w:rsid w:val="74D5362E"/>
    <w:rsid w:val="74E529EB"/>
    <w:rsid w:val="752BBD5D"/>
    <w:rsid w:val="75A8B718"/>
    <w:rsid w:val="75B748A1"/>
    <w:rsid w:val="75ED41A4"/>
    <w:rsid w:val="763CDFB4"/>
    <w:rsid w:val="763E84FD"/>
    <w:rsid w:val="7647A141"/>
    <w:rsid w:val="7672708D"/>
    <w:rsid w:val="76EDC566"/>
    <w:rsid w:val="77BD1C72"/>
    <w:rsid w:val="7802B422"/>
    <w:rsid w:val="780FB4CB"/>
    <w:rsid w:val="78FD7381"/>
    <w:rsid w:val="79159793"/>
    <w:rsid w:val="798A6900"/>
    <w:rsid w:val="79B4BFF1"/>
    <w:rsid w:val="79EB5B47"/>
    <w:rsid w:val="7A27F6D9"/>
    <w:rsid w:val="7A715B74"/>
    <w:rsid w:val="7A744417"/>
    <w:rsid w:val="7AB6C96F"/>
    <w:rsid w:val="7AFAF429"/>
    <w:rsid w:val="7B30C2B4"/>
    <w:rsid w:val="7B60434F"/>
    <w:rsid w:val="7B6D4A1A"/>
    <w:rsid w:val="7B8C5C2C"/>
    <w:rsid w:val="7BECF13D"/>
    <w:rsid w:val="7BFA17DB"/>
    <w:rsid w:val="7C70E3B7"/>
    <w:rsid w:val="7C98F614"/>
    <w:rsid w:val="7D5AFED5"/>
    <w:rsid w:val="7D6505DF"/>
    <w:rsid w:val="7D7D7F47"/>
    <w:rsid w:val="7DB83825"/>
    <w:rsid w:val="7DFC6F25"/>
    <w:rsid w:val="7E44DD26"/>
    <w:rsid w:val="7E5F96D3"/>
    <w:rsid w:val="7E9F6E53"/>
    <w:rsid w:val="7EBFFA64"/>
    <w:rsid w:val="7F27F127"/>
    <w:rsid w:val="7FC0E1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5974"/>
  <w15:chartTrackingRefBased/>
  <w15:docId w15:val="{B432FE41-9BE7-48F9-B8D8-2ED99D5D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6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0B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0C523A"/>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B6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0405C"/>
    <w:rPr>
      <w:b/>
      <w:bCs/>
    </w:rPr>
  </w:style>
  <w:style w:type="character" w:customStyle="1" w:styleId="CommentSubjectChar">
    <w:name w:val="Comment Subject Char"/>
    <w:basedOn w:val="CommentTextChar"/>
    <w:link w:val="CommentSubject"/>
    <w:uiPriority w:val="99"/>
    <w:semiHidden/>
    <w:rsid w:val="0090405C"/>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6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0BBD"/>
    <w:rPr>
      <w:rFonts w:asciiTheme="majorHAnsi" w:eastAsiaTheme="majorEastAsia" w:hAnsiTheme="majorHAnsi" w:cstheme="majorBidi"/>
      <w:color w:val="1F3763" w:themeColor="accent1" w:themeShade="7F"/>
    </w:rPr>
  </w:style>
  <w:style w:type="paragraph" w:styleId="Revision">
    <w:name w:val="Revision"/>
    <w:hidden/>
    <w:uiPriority w:val="99"/>
    <w:semiHidden/>
    <w:rsid w:val="00CE6844"/>
  </w:style>
  <w:style w:type="paragraph" w:styleId="Footer">
    <w:name w:val="footer"/>
    <w:basedOn w:val="Normal"/>
    <w:link w:val="FooterChar"/>
    <w:uiPriority w:val="99"/>
    <w:unhideWhenUsed/>
    <w:rsid w:val="00956EB5"/>
    <w:pPr>
      <w:tabs>
        <w:tab w:val="center" w:pos="4513"/>
        <w:tab w:val="right" w:pos="9026"/>
      </w:tabs>
    </w:pPr>
  </w:style>
  <w:style w:type="character" w:customStyle="1" w:styleId="FooterChar">
    <w:name w:val="Footer Char"/>
    <w:basedOn w:val="DefaultParagraphFont"/>
    <w:link w:val="Footer"/>
    <w:uiPriority w:val="99"/>
    <w:rsid w:val="00956EB5"/>
  </w:style>
  <w:style w:type="character" w:styleId="PageNumber">
    <w:name w:val="page number"/>
    <w:basedOn w:val="DefaultParagraphFont"/>
    <w:uiPriority w:val="99"/>
    <w:semiHidden/>
    <w:unhideWhenUsed/>
    <w:rsid w:val="00956EB5"/>
  </w:style>
  <w:style w:type="character" w:styleId="Hyperlink">
    <w:name w:val="Hyperlink"/>
    <w:basedOn w:val="DefaultParagraphFont"/>
    <w:uiPriority w:val="99"/>
    <w:unhideWhenUsed/>
    <w:rsid w:val="00F50A4D"/>
    <w:rPr>
      <w:color w:val="0563C1" w:themeColor="hyperlink"/>
      <w:u w:val="single"/>
    </w:rPr>
  </w:style>
  <w:style w:type="character" w:styleId="UnresolvedMention">
    <w:name w:val="Unresolved Mention"/>
    <w:basedOn w:val="DefaultParagraphFont"/>
    <w:uiPriority w:val="99"/>
    <w:semiHidden/>
    <w:unhideWhenUsed/>
    <w:rsid w:val="00F50A4D"/>
    <w:rPr>
      <w:color w:val="605E5C"/>
      <w:shd w:val="clear" w:color="auto" w:fill="E1DFDD"/>
    </w:rPr>
  </w:style>
  <w:style w:type="character" w:styleId="FollowedHyperlink">
    <w:name w:val="FollowedHyperlink"/>
    <w:basedOn w:val="DefaultParagraphFont"/>
    <w:uiPriority w:val="99"/>
    <w:semiHidden/>
    <w:unhideWhenUsed/>
    <w:rsid w:val="000E5097"/>
    <w:rPr>
      <w:color w:val="954F72" w:themeColor="followedHyperlink"/>
      <w:u w:val="single"/>
    </w:rPr>
  </w:style>
  <w:style w:type="paragraph" w:styleId="Header">
    <w:name w:val="header"/>
    <w:basedOn w:val="Normal"/>
    <w:link w:val="HeaderChar"/>
    <w:uiPriority w:val="99"/>
    <w:semiHidden/>
    <w:unhideWhenUsed/>
    <w:rsid w:val="00512A7F"/>
    <w:pPr>
      <w:tabs>
        <w:tab w:val="center" w:pos="4680"/>
        <w:tab w:val="right" w:pos="9360"/>
      </w:tabs>
    </w:pPr>
  </w:style>
  <w:style w:type="character" w:customStyle="1" w:styleId="HeaderChar">
    <w:name w:val="Header Char"/>
    <w:basedOn w:val="DefaultParagraphFont"/>
    <w:link w:val="Header"/>
    <w:uiPriority w:val="99"/>
    <w:semiHidden/>
    <w:rsid w:val="00512A7F"/>
  </w:style>
  <w:style w:type="table" w:styleId="TableGrid">
    <w:name w:val="Table Grid"/>
    <w:basedOn w:val="TableNormal"/>
    <w:uiPriority w:val="39"/>
    <w:rsid w:val="008E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39">
      <w:bodyDiv w:val="1"/>
      <w:marLeft w:val="0"/>
      <w:marRight w:val="0"/>
      <w:marTop w:val="0"/>
      <w:marBottom w:val="0"/>
      <w:divBdr>
        <w:top w:val="none" w:sz="0" w:space="0" w:color="auto"/>
        <w:left w:val="none" w:sz="0" w:space="0" w:color="auto"/>
        <w:bottom w:val="none" w:sz="0" w:space="0" w:color="auto"/>
        <w:right w:val="none" w:sz="0" w:space="0" w:color="auto"/>
      </w:divBdr>
      <w:divsChild>
        <w:div w:id="1120803171">
          <w:marLeft w:val="0"/>
          <w:marRight w:val="0"/>
          <w:marTop w:val="34"/>
          <w:marBottom w:val="34"/>
          <w:divBdr>
            <w:top w:val="none" w:sz="0" w:space="0" w:color="auto"/>
            <w:left w:val="none" w:sz="0" w:space="0" w:color="auto"/>
            <w:bottom w:val="none" w:sz="0" w:space="0" w:color="auto"/>
            <w:right w:val="none" w:sz="0" w:space="0" w:color="auto"/>
          </w:divBdr>
        </w:div>
      </w:divsChild>
    </w:div>
    <w:div w:id="119538896">
      <w:bodyDiv w:val="1"/>
      <w:marLeft w:val="0"/>
      <w:marRight w:val="0"/>
      <w:marTop w:val="0"/>
      <w:marBottom w:val="0"/>
      <w:divBdr>
        <w:top w:val="none" w:sz="0" w:space="0" w:color="auto"/>
        <w:left w:val="none" w:sz="0" w:space="0" w:color="auto"/>
        <w:bottom w:val="none" w:sz="0" w:space="0" w:color="auto"/>
        <w:right w:val="none" w:sz="0" w:space="0" w:color="auto"/>
      </w:divBdr>
    </w:div>
    <w:div w:id="156652055">
      <w:bodyDiv w:val="1"/>
      <w:marLeft w:val="0"/>
      <w:marRight w:val="0"/>
      <w:marTop w:val="0"/>
      <w:marBottom w:val="0"/>
      <w:divBdr>
        <w:top w:val="none" w:sz="0" w:space="0" w:color="auto"/>
        <w:left w:val="none" w:sz="0" w:space="0" w:color="auto"/>
        <w:bottom w:val="none" w:sz="0" w:space="0" w:color="auto"/>
        <w:right w:val="none" w:sz="0" w:space="0" w:color="auto"/>
      </w:divBdr>
    </w:div>
    <w:div w:id="179783955">
      <w:bodyDiv w:val="1"/>
      <w:marLeft w:val="0"/>
      <w:marRight w:val="0"/>
      <w:marTop w:val="0"/>
      <w:marBottom w:val="0"/>
      <w:divBdr>
        <w:top w:val="none" w:sz="0" w:space="0" w:color="auto"/>
        <w:left w:val="none" w:sz="0" w:space="0" w:color="auto"/>
        <w:bottom w:val="none" w:sz="0" w:space="0" w:color="auto"/>
        <w:right w:val="none" w:sz="0" w:space="0" w:color="auto"/>
      </w:divBdr>
    </w:div>
    <w:div w:id="183327450">
      <w:bodyDiv w:val="1"/>
      <w:marLeft w:val="0"/>
      <w:marRight w:val="0"/>
      <w:marTop w:val="0"/>
      <w:marBottom w:val="0"/>
      <w:divBdr>
        <w:top w:val="none" w:sz="0" w:space="0" w:color="auto"/>
        <w:left w:val="none" w:sz="0" w:space="0" w:color="auto"/>
        <w:bottom w:val="none" w:sz="0" w:space="0" w:color="auto"/>
        <w:right w:val="none" w:sz="0" w:space="0" w:color="auto"/>
      </w:divBdr>
    </w:div>
    <w:div w:id="252324824">
      <w:bodyDiv w:val="1"/>
      <w:marLeft w:val="0"/>
      <w:marRight w:val="0"/>
      <w:marTop w:val="0"/>
      <w:marBottom w:val="0"/>
      <w:divBdr>
        <w:top w:val="none" w:sz="0" w:space="0" w:color="auto"/>
        <w:left w:val="none" w:sz="0" w:space="0" w:color="auto"/>
        <w:bottom w:val="none" w:sz="0" w:space="0" w:color="auto"/>
        <w:right w:val="none" w:sz="0" w:space="0" w:color="auto"/>
      </w:divBdr>
    </w:div>
    <w:div w:id="254291410">
      <w:bodyDiv w:val="1"/>
      <w:marLeft w:val="0"/>
      <w:marRight w:val="0"/>
      <w:marTop w:val="0"/>
      <w:marBottom w:val="0"/>
      <w:divBdr>
        <w:top w:val="none" w:sz="0" w:space="0" w:color="auto"/>
        <w:left w:val="none" w:sz="0" w:space="0" w:color="auto"/>
        <w:bottom w:val="none" w:sz="0" w:space="0" w:color="auto"/>
        <w:right w:val="none" w:sz="0" w:space="0" w:color="auto"/>
      </w:divBdr>
    </w:div>
    <w:div w:id="411856584">
      <w:bodyDiv w:val="1"/>
      <w:marLeft w:val="0"/>
      <w:marRight w:val="0"/>
      <w:marTop w:val="0"/>
      <w:marBottom w:val="0"/>
      <w:divBdr>
        <w:top w:val="none" w:sz="0" w:space="0" w:color="auto"/>
        <w:left w:val="none" w:sz="0" w:space="0" w:color="auto"/>
        <w:bottom w:val="none" w:sz="0" w:space="0" w:color="auto"/>
        <w:right w:val="none" w:sz="0" w:space="0" w:color="auto"/>
      </w:divBdr>
    </w:div>
    <w:div w:id="475414280">
      <w:bodyDiv w:val="1"/>
      <w:marLeft w:val="0"/>
      <w:marRight w:val="0"/>
      <w:marTop w:val="0"/>
      <w:marBottom w:val="0"/>
      <w:divBdr>
        <w:top w:val="none" w:sz="0" w:space="0" w:color="auto"/>
        <w:left w:val="none" w:sz="0" w:space="0" w:color="auto"/>
        <w:bottom w:val="none" w:sz="0" w:space="0" w:color="auto"/>
        <w:right w:val="none" w:sz="0" w:space="0" w:color="auto"/>
      </w:divBdr>
    </w:div>
    <w:div w:id="531848522">
      <w:bodyDiv w:val="1"/>
      <w:marLeft w:val="0"/>
      <w:marRight w:val="0"/>
      <w:marTop w:val="0"/>
      <w:marBottom w:val="0"/>
      <w:divBdr>
        <w:top w:val="none" w:sz="0" w:space="0" w:color="auto"/>
        <w:left w:val="none" w:sz="0" w:space="0" w:color="auto"/>
        <w:bottom w:val="none" w:sz="0" w:space="0" w:color="auto"/>
        <w:right w:val="none" w:sz="0" w:space="0" w:color="auto"/>
      </w:divBdr>
    </w:div>
    <w:div w:id="692002712">
      <w:bodyDiv w:val="1"/>
      <w:marLeft w:val="0"/>
      <w:marRight w:val="0"/>
      <w:marTop w:val="0"/>
      <w:marBottom w:val="0"/>
      <w:divBdr>
        <w:top w:val="none" w:sz="0" w:space="0" w:color="auto"/>
        <w:left w:val="none" w:sz="0" w:space="0" w:color="auto"/>
        <w:bottom w:val="none" w:sz="0" w:space="0" w:color="auto"/>
        <w:right w:val="none" w:sz="0" w:space="0" w:color="auto"/>
      </w:divBdr>
    </w:div>
    <w:div w:id="728190804">
      <w:bodyDiv w:val="1"/>
      <w:marLeft w:val="0"/>
      <w:marRight w:val="0"/>
      <w:marTop w:val="0"/>
      <w:marBottom w:val="0"/>
      <w:divBdr>
        <w:top w:val="none" w:sz="0" w:space="0" w:color="auto"/>
        <w:left w:val="none" w:sz="0" w:space="0" w:color="auto"/>
        <w:bottom w:val="none" w:sz="0" w:space="0" w:color="auto"/>
        <w:right w:val="none" w:sz="0" w:space="0" w:color="auto"/>
      </w:divBdr>
    </w:div>
    <w:div w:id="823162518">
      <w:bodyDiv w:val="1"/>
      <w:marLeft w:val="0"/>
      <w:marRight w:val="0"/>
      <w:marTop w:val="0"/>
      <w:marBottom w:val="0"/>
      <w:divBdr>
        <w:top w:val="none" w:sz="0" w:space="0" w:color="auto"/>
        <w:left w:val="none" w:sz="0" w:space="0" w:color="auto"/>
        <w:bottom w:val="none" w:sz="0" w:space="0" w:color="auto"/>
        <w:right w:val="none" w:sz="0" w:space="0" w:color="auto"/>
      </w:divBdr>
    </w:div>
    <w:div w:id="1092820458">
      <w:bodyDiv w:val="1"/>
      <w:marLeft w:val="0"/>
      <w:marRight w:val="0"/>
      <w:marTop w:val="0"/>
      <w:marBottom w:val="0"/>
      <w:divBdr>
        <w:top w:val="none" w:sz="0" w:space="0" w:color="auto"/>
        <w:left w:val="none" w:sz="0" w:space="0" w:color="auto"/>
        <w:bottom w:val="none" w:sz="0" w:space="0" w:color="auto"/>
        <w:right w:val="none" w:sz="0" w:space="0" w:color="auto"/>
      </w:divBdr>
      <w:divsChild>
        <w:div w:id="1577472808">
          <w:marLeft w:val="0"/>
          <w:marRight w:val="0"/>
          <w:marTop w:val="34"/>
          <w:marBottom w:val="34"/>
          <w:divBdr>
            <w:top w:val="none" w:sz="0" w:space="0" w:color="auto"/>
            <w:left w:val="none" w:sz="0" w:space="0" w:color="auto"/>
            <w:bottom w:val="none" w:sz="0" w:space="0" w:color="auto"/>
            <w:right w:val="none" w:sz="0" w:space="0" w:color="auto"/>
          </w:divBdr>
        </w:div>
      </w:divsChild>
    </w:div>
    <w:div w:id="1107191578">
      <w:bodyDiv w:val="1"/>
      <w:marLeft w:val="0"/>
      <w:marRight w:val="0"/>
      <w:marTop w:val="0"/>
      <w:marBottom w:val="0"/>
      <w:divBdr>
        <w:top w:val="none" w:sz="0" w:space="0" w:color="auto"/>
        <w:left w:val="none" w:sz="0" w:space="0" w:color="auto"/>
        <w:bottom w:val="none" w:sz="0" w:space="0" w:color="auto"/>
        <w:right w:val="none" w:sz="0" w:space="0" w:color="auto"/>
      </w:divBdr>
    </w:div>
    <w:div w:id="1169250374">
      <w:bodyDiv w:val="1"/>
      <w:marLeft w:val="0"/>
      <w:marRight w:val="0"/>
      <w:marTop w:val="0"/>
      <w:marBottom w:val="0"/>
      <w:divBdr>
        <w:top w:val="none" w:sz="0" w:space="0" w:color="auto"/>
        <w:left w:val="none" w:sz="0" w:space="0" w:color="auto"/>
        <w:bottom w:val="none" w:sz="0" w:space="0" w:color="auto"/>
        <w:right w:val="none" w:sz="0" w:space="0" w:color="auto"/>
      </w:divBdr>
    </w:div>
    <w:div w:id="1284725689">
      <w:bodyDiv w:val="1"/>
      <w:marLeft w:val="0"/>
      <w:marRight w:val="0"/>
      <w:marTop w:val="0"/>
      <w:marBottom w:val="0"/>
      <w:divBdr>
        <w:top w:val="none" w:sz="0" w:space="0" w:color="auto"/>
        <w:left w:val="none" w:sz="0" w:space="0" w:color="auto"/>
        <w:bottom w:val="none" w:sz="0" w:space="0" w:color="auto"/>
        <w:right w:val="none" w:sz="0" w:space="0" w:color="auto"/>
      </w:divBdr>
      <w:divsChild>
        <w:div w:id="1047223945">
          <w:marLeft w:val="0"/>
          <w:marRight w:val="0"/>
          <w:marTop w:val="34"/>
          <w:marBottom w:val="34"/>
          <w:divBdr>
            <w:top w:val="none" w:sz="0" w:space="0" w:color="auto"/>
            <w:left w:val="none" w:sz="0" w:space="0" w:color="auto"/>
            <w:bottom w:val="none" w:sz="0" w:space="0" w:color="auto"/>
            <w:right w:val="none" w:sz="0" w:space="0" w:color="auto"/>
          </w:divBdr>
        </w:div>
      </w:divsChild>
    </w:div>
    <w:div w:id="1313173287">
      <w:bodyDiv w:val="1"/>
      <w:marLeft w:val="0"/>
      <w:marRight w:val="0"/>
      <w:marTop w:val="0"/>
      <w:marBottom w:val="0"/>
      <w:divBdr>
        <w:top w:val="none" w:sz="0" w:space="0" w:color="auto"/>
        <w:left w:val="none" w:sz="0" w:space="0" w:color="auto"/>
        <w:bottom w:val="none" w:sz="0" w:space="0" w:color="auto"/>
        <w:right w:val="none" w:sz="0" w:space="0" w:color="auto"/>
      </w:divBdr>
    </w:div>
    <w:div w:id="1452743959">
      <w:bodyDiv w:val="1"/>
      <w:marLeft w:val="0"/>
      <w:marRight w:val="0"/>
      <w:marTop w:val="0"/>
      <w:marBottom w:val="0"/>
      <w:divBdr>
        <w:top w:val="none" w:sz="0" w:space="0" w:color="auto"/>
        <w:left w:val="none" w:sz="0" w:space="0" w:color="auto"/>
        <w:bottom w:val="none" w:sz="0" w:space="0" w:color="auto"/>
        <w:right w:val="none" w:sz="0" w:space="0" w:color="auto"/>
      </w:divBdr>
    </w:div>
    <w:div w:id="1514035447">
      <w:bodyDiv w:val="1"/>
      <w:marLeft w:val="0"/>
      <w:marRight w:val="0"/>
      <w:marTop w:val="0"/>
      <w:marBottom w:val="0"/>
      <w:divBdr>
        <w:top w:val="none" w:sz="0" w:space="0" w:color="auto"/>
        <w:left w:val="none" w:sz="0" w:space="0" w:color="auto"/>
        <w:bottom w:val="none" w:sz="0" w:space="0" w:color="auto"/>
        <w:right w:val="none" w:sz="0" w:space="0" w:color="auto"/>
      </w:divBdr>
    </w:div>
    <w:div w:id="1598438847">
      <w:bodyDiv w:val="1"/>
      <w:marLeft w:val="0"/>
      <w:marRight w:val="0"/>
      <w:marTop w:val="0"/>
      <w:marBottom w:val="0"/>
      <w:divBdr>
        <w:top w:val="none" w:sz="0" w:space="0" w:color="auto"/>
        <w:left w:val="none" w:sz="0" w:space="0" w:color="auto"/>
        <w:bottom w:val="none" w:sz="0" w:space="0" w:color="auto"/>
        <w:right w:val="none" w:sz="0" w:space="0" w:color="auto"/>
      </w:divBdr>
    </w:div>
    <w:div w:id="1622150920">
      <w:bodyDiv w:val="1"/>
      <w:marLeft w:val="0"/>
      <w:marRight w:val="0"/>
      <w:marTop w:val="0"/>
      <w:marBottom w:val="0"/>
      <w:divBdr>
        <w:top w:val="none" w:sz="0" w:space="0" w:color="auto"/>
        <w:left w:val="none" w:sz="0" w:space="0" w:color="auto"/>
        <w:bottom w:val="none" w:sz="0" w:space="0" w:color="auto"/>
        <w:right w:val="none" w:sz="0" w:space="0" w:color="auto"/>
      </w:divBdr>
    </w:div>
    <w:div w:id="1636833847">
      <w:bodyDiv w:val="1"/>
      <w:marLeft w:val="0"/>
      <w:marRight w:val="0"/>
      <w:marTop w:val="0"/>
      <w:marBottom w:val="0"/>
      <w:divBdr>
        <w:top w:val="none" w:sz="0" w:space="0" w:color="auto"/>
        <w:left w:val="none" w:sz="0" w:space="0" w:color="auto"/>
        <w:bottom w:val="none" w:sz="0" w:space="0" w:color="auto"/>
        <w:right w:val="none" w:sz="0" w:space="0" w:color="auto"/>
      </w:divBdr>
      <w:divsChild>
        <w:div w:id="688920620">
          <w:marLeft w:val="0"/>
          <w:marRight w:val="0"/>
          <w:marTop w:val="0"/>
          <w:marBottom w:val="600"/>
          <w:divBdr>
            <w:top w:val="none" w:sz="0" w:space="0" w:color="auto"/>
            <w:left w:val="none" w:sz="0" w:space="0" w:color="auto"/>
            <w:bottom w:val="none" w:sz="0" w:space="0" w:color="auto"/>
            <w:right w:val="none" w:sz="0" w:space="0" w:color="auto"/>
          </w:divBdr>
        </w:div>
      </w:divsChild>
    </w:div>
    <w:div w:id="1684938053">
      <w:bodyDiv w:val="1"/>
      <w:marLeft w:val="0"/>
      <w:marRight w:val="0"/>
      <w:marTop w:val="0"/>
      <w:marBottom w:val="0"/>
      <w:divBdr>
        <w:top w:val="none" w:sz="0" w:space="0" w:color="auto"/>
        <w:left w:val="none" w:sz="0" w:space="0" w:color="auto"/>
        <w:bottom w:val="none" w:sz="0" w:space="0" w:color="auto"/>
        <w:right w:val="none" w:sz="0" w:space="0" w:color="auto"/>
      </w:divBdr>
    </w:div>
    <w:div w:id="1894656633">
      <w:bodyDiv w:val="1"/>
      <w:marLeft w:val="0"/>
      <w:marRight w:val="0"/>
      <w:marTop w:val="0"/>
      <w:marBottom w:val="0"/>
      <w:divBdr>
        <w:top w:val="none" w:sz="0" w:space="0" w:color="auto"/>
        <w:left w:val="none" w:sz="0" w:space="0" w:color="auto"/>
        <w:bottom w:val="none" w:sz="0" w:space="0" w:color="auto"/>
        <w:right w:val="none" w:sz="0" w:space="0" w:color="auto"/>
      </w:divBdr>
    </w:div>
    <w:div w:id="1978952531">
      <w:bodyDiv w:val="1"/>
      <w:marLeft w:val="0"/>
      <w:marRight w:val="0"/>
      <w:marTop w:val="0"/>
      <w:marBottom w:val="0"/>
      <w:divBdr>
        <w:top w:val="none" w:sz="0" w:space="0" w:color="auto"/>
        <w:left w:val="none" w:sz="0" w:space="0" w:color="auto"/>
        <w:bottom w:val="none" w:sz="0" w:space="0" w:color="auto"/>
        <w:right w:val="none" w:sz="0" w:space="0" w:color="auto"/>
      </w:divBdr>
    </w:div>
    <w:div w:id="1994719812">
      <w:bodyDiv w:val="1"/>
      <w:marLeft w:val="0"/>
      <w:marRight w:val="0"/>
      <w:marTop w:val="0"/>
      <w:marBottom w:val="0"/>
      <w:divBdr>
        <w:top w:val="none" w:sz="0" w:space="0" w:color="auto"/>
        <w:left w:val="none" w:sz="0" w:space="0" w:color="auto"/>
        <w:bottom w:val="none" w:sz="0" w:space="0" w:color="auto"/>
        <w:right w:val="none" w:sz="0" w:space="0" w:color="auto"/>
      </w:divBdr>
    </w:div>
    <w:div w:id="2056268773">
      <w:bodyDiv w:val="1"/>
      <w:marLeft w:val="0"/>
      <w:marRight w:val="0"/>
      <w:marTop w:val="0"/>
      <w:marBottom w:val="0"/>
      <w:divBdr>
        <w:top w:val="none" w:sz="0" w:space="0" w:color="auto"/>
        <w:left w:val="none" w:sz="0" w:space="0" w:color="auto"/>
        <w:bottom w:val="none" w:sz="0" w:space="0" w:color="auto"/>
        <w:right w:val="none" w:sz="0" w:space="0" w:color="auto"/>
      </w:divBdr>
    </w:div>
    <w:div w:id="2108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FBAE-2197-DD40-AA41-BD6CCC72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179648</Words>
  <Characters>1023998</Characters>
  <Application>Microsoft Office Word</Application>
  <DocSecurity>0</DocSecurity>
  <Lines>8533</Lines>
  <Paragraphs>2402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Prakash</dc:creator>
  <cp:keywords/>
  <dc:description/>
  <cp:lastModifiedBy>HENDERSON Neil</cp:lastModifiedBy>
  <cp:revision>23</cp:revision>
  <dcterms:created xsi:type="dcterms:W3CDTF">2020-01-06T15:41:00Z</dcterms:created>
  <dcterms:modified xsi:type="dcterms:W3CDTF">2020-01-06T16:14:00Z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http://www.zotero.org/styles/nature-reviews-gastroenterology-and-hepatology</vt:lpwstr>
  </property>
  <property fmtid="{D5CDD505-2E9C-101B-9397-08002B2CF9AE}" pid="4" name="Mendeley Unique User Id_1">
    <vt:lpwstr>255e8d1a-e247-3af4-9f28-babec46a3ea3</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http://www.zotero.org/styles/gut</vt:lpwstr>
  </property>
  <property fmtid="{D5CDD505-2E9C-101B-9397-08002B2CF9AE}" pid="12" name="Mendeley Recent Style Name 3_1">
    <vt:lpwstr>Gut</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http://www.zotero.org/styles/journal-of-hepatology</vt:lpwstr>
  </property>
  <property fmtid="{D5CDD505-2E9C-101B-9397-08002B2CF9AE}" pid="16" name="Mendeley Recent Style Name 5_1">
    <vt:lpwstr>Journal of Hepatology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http://www.zotero.org/styles/nature-reviews-gastroenterology-and-hepatology</vt:lpwstr>
  </property>
  <property fmtid="{D5CDD505-2E9C-101B-9397-08002B2CF9AE}" pid="24" name="Mendeley Recent Style Name 9_1">
    <vt:lpwstr>Nature Reviews Gastroenterology &amp; Hepatology</vt:lpwstr>
  </property>
</Properties>
</file>